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ins w:id="0" w:author="summy" w:date="2024-03-26T14:50:13Z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南浔区打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2"/>
          <w:sz w:val="36"/>
          <w:szCs w:val="36"/>
          <w:lang w:val="en-US" w:eastAsia="zh-CN" w:bidi="ar-SA"/>
        </w:rPr>
        <w:t>击工程弃土非法倾倒专项整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治行动方案</w:t>
      </w:r>
    </w:p>
    <w:p>
      <w:pPr>
        <w:pStyle w:val="5"/>
        <w:jc w:val="center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  <w:rPrChange w:id="1" w:author="summy" w:date="2024-03-26T14:50:20Z">
            <w:rPr>
              <w:rFonts w:hint="eastAsia" w:ascii="方正小标宋简体" w:hAnsi="方正小标宋简体" w:eastAsia="方正小标宋简体" w:cs="方正小标宋简体"/>
              <w:b w:val="0"/>
              <w:bCs/>
              <w:sz w:val="36"/>
              <w:szCs w:val="36"/>
              <w:lang w:val="en-US" w:eastAsia="zh-CN"/>
            </w:rPr>
          </w:rPrChange>
        </w:rPr>
      </w:pPr>
      <w:ins w:id="2" w:author="summy" w:date="2024-03-26T14:50:13Z">
        <w:r>
          <w:rPr>
            <w:rFonts w:hint="default" w:ascii="仿宋_GB2312" w:hAnsi="仿宋_GB2312" w:eastAsia="仿宋_GB2312" w:cs="仿宋_GB2312"/>
            <w:b w:val="0"/>
            <w:bCs w:val="0"/>
            <w:sz w:val="32"/>
            <w:szCs w:val="32"/>
            <w:lang w:val="en-US" w:eastAsia="zh-CN"/>
            <w:rPrChange w:id="3" w:author="summy" w:date="2024-03-26T14:50:20Z"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  <w:lang w:val="en-US" w:eastAsia="zh-CN"/>
              </w:rPr>
            </w:rPrChange>
          </w:rPr>
          <w:t>（</w:t>
        </w:r>
      </w:ins>
      <w:ins w:id="4" w:author="summy" w:date="2024-03-26T14:50:15Z">
        <w:r>
          <w:rPr>
            <w:rFonts w:hint="default" w:ascii="仿宋_GB2312" w:hAnsi="仿宋_GB2312" w:eastAsia="仿宋_GB2312" w:cs="仿宋_GB2312"/>
            <w:b w:val="0"/>
            <w:bCs w:val="0"/>
            <w:sz w:val="32"/>
            <w:szCs w:val="32"/>
            <w:lang w:val="en-US" w:eastAsia="zh-CN"/>
            <w:rPrChange w:id="5" w:author="summy" w:date="2024-03-26T14:50:20Z"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  <w:lang w:val="en-US" w:eastAsia="zh-CN"/>
              </w:rPr>
            </w:rPrChange>
          </w:rPr>
          <w:t>征求</w:t>
        </w:r>
      </w:ins>
      <w:ins w:id="6" w:author="summy" w:date="2024-03-26T14:50:17Z">
        <w:r>
          <w:rPr>
            <w:rFonts w:hint="default" w:ascii="仿宋_GB2312" w:hAnsi="仿宋_GB2312" w:eastAsia="仿宋_GB2312" w:cs="仿宋_GB2312"/>
            <w:b w:val="0"/>
            <w:bCs w:val="0"/>
            <w:sz w:val="32"/>
            <w:szCs w:val="32"/>
            <w:lang w:val="en-US" w:eastAsia="zh-CN"/>
            <w:rPrChange w:id="7" w:author="summy" w:date="2024-03-26T14:50:20Z"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  <w:lang w:val="en-US" w:eastAsia="zh-CN"/>
              </w:rPr>
            </w:rPrChange>
          </w:rPr>
          <w:t>意见稿</w:t>
        </w:r>
      </w:ins>
      <w:ins w:id="8" w:author="summy" w:date="2024-03-26T14:50:13Z">
        <w:r>
          <w:rPr>
            <w:rFonts w:hint="default" w:ascii="仿宋_GB2312" w:hAnsi="仿宋_GB2312" w:eastAsia="仿宋_GB2312" w:cs="仿宋_GB2312"/>
            <w:b w:val="0"/>
            <w:bCs w:val="0"/>
            <w:sz w:val="32"/>
            <w:szCs w:val="32"/>
            <w:lang w:val="en-US" w:eastAsia="zh-CN"/>
            <w:rPrChange w:id="9" w:author="summy" w:date="2024-03-26T14:50:20Z"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  <w:lang w:val="en-US" w:eastAsia="zh-CN"/>
              </w:rPr>
            </w:rPrChange>
          </w:rPr>
          <w:t>）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为加强环境保护，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改善</w:t>
      </w:r>
      <w:r>
        <w:rPr>
          <w:rFonts w:hint="default" w:ascii="仿宋_GB2312" w:hAnsi="仿宋_GB2312" w:eastAsia="仿宋_GB2312" w:cs="仿宋_GB2312"/>
          <w:sz w:val="32"/>
          <w:szCs w:val="32"/>
        </w:rPr>
        <w:t>人居环境，根据《中华人民共和国道路交通安全法</w:t>
      </w:r>
      <w:ins w:id="10" w:author="summy" w:date="2024-03-26T14:07:15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》《</w:t>
        </w:r>
      </w:ins>
      <w:del w:id="11" w:author="summy" w:date="2024-03-26T14:07:15Z">
        <w:r>
          <w:rPr>
            <w:rFonts w:hint="default" w:ascii="仿宋_GB2312" w:hAnsi="仿宋_GB2312" w:eastAsia="仿宋_GB2312" w:cs="仿宋_GB2312"/>
            <w:sz w:val="32"/>
            <w:szCs w:val="32"/>
          </w:rPr>
          <w:delText>》、《</w:delText>
        </w:r>
      </w:del>
      <w:r>
        <w:rPr>
          <w:rFonts w:hint="default" w:ascii="仿宋_GB2312" w:hAnsi="仿宋_GB2312" w:eastAsia="仿宋_GB2312" w:cs="仿宋_GB2312"/>
          <w:sz w:val="32"/>
          <w:szCs w:val="32"/>
        </w:rPr>
        <w:t>中华人民共和国固体废物污染环境防治法</w:t>
      </w:r>
      <w:ins w:id="12" w:author="summy" w:date="2024-03-26T14:07:17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》《</w:t>
        </w:r>
      </w:ins>
      <w:del w:id="13" w:author="summy" w:date="2024-03-26T14:07:17Z">
        <w:r>
          <w:rPr>
            <w:rFonts w:hint="default" w:ascii="仿宋_GB2312" w:hAnsi="仿宋_GB2312" w:eastAsia="仿宋_GB2312" w:cs="仿宋_GB2312"/>
            <w:sz w:val="32"/>
            <w:szCs w:val="32"/>
          </w:rPr>
          <w:delText>》、《</w:delText>
        </w:r>
      </w:del>
      <w:r>
        <w:rPr>
          <w:rFonts w:hint="default" w:ascii="仿宋_GB2312" w:hAnsi="仿宋_GB2312" w:eastAsia="仿宋_GB2312" w:cs="仿宋_GB2312"/>
          <w:sz w:val="32"/>
          <w:szCs w:val="32"/>
        </w:rPr>
        <w:t>城市建筑垃圾管理规定</w:t>
      </w:r>
      <w:ins w:id="14" w:author="summy" w:date="2024-03-26T14:07:19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》《</w:t>
        </w:r>
      </w:ins>
      <w:del w:id="15" w:author="summy" w:date="2024-03-26T14:07:19Z">
        <w:r>
          <w:rPr>
            <w:rFonts w:hint="default" w:ascii="仿宋_GB2312" w:hAnsi="仿宋_GB2312" w:eastAsia="仿宋_GB2312" w:cs="仿宋_GB2312"/>
            <w:sz w:val="32"/>
            <w:szCs w:val="32"/>
          </w:rPr>
          <w:delText>》、</w:delText>
        </w:r>
      </w:del>
      <w:del w:id="16" w:author="summy" w:date="2024-03-26T14:07:19Z">
        <w:r>
          <w:rPr>
            <w:rFonts w:hint="default" w:ascii="仿宋_GB2312" w:hAnsi="仿宋_GB2312" w:eastAsia="仿宋_GB2312" w:cs="仿宋_GB2312"/>
            <w:color w:val="auto"/>
            <w:sz w:val="32"/>
            <w:szCs w:val="32"/>
            <w:lang w:val="en-US" w:eastAsia="zh-CN"/>
          </w:rPr>
          <w:delText>《</w:delText>
        </w:r>
      </w:del>
      <w:r>
        <w:rPr>
          <w:rFonts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浙江省固体废物污染环境防治条例</w:t>
      </w:r>
      <w:ins w:id="17" w:author="summy" w:date="2024-03-26T14:07:21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auto"/>
            <w:spacing w:val="0"/>
            <w:sz w:val="32"/>
            <w:szCs w:val="32"/>
            <w:shd w:val="clear" w:color="auto" w:fill="auto"/>
            <w:lang w:eastAsia="zh-CN"/>
          </w:rPr>
          <w:t>》《</w:t>
        </w:r>
      </w:ins>
      <w:del w:id="18" w:author="summy" w:date="2024-03-26T14:07:21Z">
        <w:r>
          <w:rPr>
            <w:rFonts w:hint="default" w:ascii="仿宋_GB2312" w:hAnsi="仿宋_GB2312" w:eastAsia="仿宋_GB2312" w:cs="仿宋_GB2312"/>
            <w:color w:val="auto"/>
            <w:sz w:val="32"/>
            <w:szCs w:val="32"/>
            <w:lang w:val="en-US" w:eastAsia="zh-CN"/>
          </w:rPr>
          <w:delText>》</w:delText>
        </w:r>
      </w:del>
      <w:del w:id="19" w:author="summy" w:date="2024-03-26T14:07:21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val="en-US" w:eastAsia="zh-CN"/>
          </w:rPr>
          <w:delText>、</w:delText>
        </w:r>
      </w:del>
      <w:del w:id="20" w:author="summy" w:date="2024-03-26T14:07:21Z">
        <w:r>
          <w:rPr>
            <w:rFonts w:hint="default" w:ascii="仿宋_GB2312" w:hAnsi="仿宋_GB2312" w:eastAsia="仿宋_GB2312" w:cs="仿宋_GB2312"/>
            <w:color w:val="auto"/>
            <w:sz w:val="32"/>
            <w:szCs w:val="32"/>
          </w:rPr>
          <w:delText>《</w:delText>
        </w:r>
      </w:del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湖州市美丽乡村建设</w:t>
      </w:r>
      <w:r>
        <w:rPr>
          <w:rFonts w:hint="default" w:ascii="仿宋_GB2312" w:hAnsi="仿宋_GB2312" w:eastAsia="仿宋_GB2312" w:cs="仿宋_GB2312"/>
          <w:sz w:val="32"/>
          <w:szCs w:val="32"/>
        </w:rPr>
        <w:t>条例》等法律法规规章规定</w:t>
      </w:r>
      <w:ins w:id="21" w:author="summy" w:date="2024-03-26T14:07:22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，</w:t>
        </w:r>
      </w:ins>
      <w:del w:id="22" w:author="summy" w:date="2024-03-26T14:07:22Z">
        <w:r>
          <w:rPr>
            <w:rFonts w:hint="default" w:ascii="仿宋_GB2312" w:hAnsi="仿宋_GB2312" w:eastAsia="仿宋_GB2312" w:cs="仿宋_GB2312"/>
            <w:sz w:val="32"/>
            <w:szCs w:val="32"/>
          </w:rPr>
          <w:delText>,</w:delText>
        </w:r>
      </w:del>
      <w:r>
        <w:rPr>
          <w:rFonts w:hint="default" w:ascii="仿宋_GB2312" w:hAnsi="仿宋_GB2312" w:eastAsia="仿宋_GB2312" w:cs="仿宋_GB2312"/>
          <w:sz w:val="32"/>
          <w:szCs w:val="32"/>
        </w:rPr>
        <w:t>决定从即日起在全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default" w:ascii="仿宋_GB2312" w:hAnsi="仿宋_GB2312" w:eastAsia="仿宋_GB2312" w:cs="仿宋_GB2312"/>
          <w:sz w:val="32"/>
          <w:szCs w:val="32"/>
        </w:rPr>
        <w:t>域范围内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</w:t>
      </w:r>
      <w:r>
        <w:rPr>
          <w:rFonts w:hint="default" w:ascii="仿宋_GB2312" w:hAnsi="仿宋_GB2312" w:eastAsia="仿宋_GB2312" w:cs="仿宋_GB2312"/>
          <w:sz w:val="32"/>
          <w:szCs w:val="32"/>
        </w:rPr>
        <w:t>严厉打击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非法</w:t>
      </w:r>
      <w:r>
        <w:rPr>
          <w:rFonts w:hint="default" w:ascii="仿宋_GB2312" w:hAnsi="仿宋_GB2312" w:eastAsia="仿宋_GB2312" w:cs="仿宋_GB2312"/>
          <w:sz w:val="32"/>
          <w:szCs w:val="32"/>
        </w:rPr>
        <w:t>倾倒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工程弃土</w:t>
      </w:r>
      <w:r>
        <w:rPr>
          <w:rFonts w:hint="default" w:ascii="仿宋_GB2312" w:hAnsi="仿宋_GB2312" w:eastAsia="仿宋_GB2312" w:cs="仿宋_GB2312"/>
          <w:sz w:val="32"/>
          <w:szCs w:val="32"/>
        </w:rPr>
        <w:t>违法行为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专项整治行动</w:t>
      </w:r>
      <w:r>
        <w:rPr>
          <w:rFonts w:hint="default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</w:t>
      </w:r>
      <w:ins w:id="23" w:author="summy" w:date="2024-03-26T14:07:26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制定</w:t>
        </w:r>
      </w:ins>
      <w:del w:id="24" w:author="summy" w:date="2024-03-26T14:07:26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制订</w:delText>
        </w:r>
      </w:del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此方案</w:t>
      </w:r>
      <w:ins w:id="25" w:author="summy" w:date="2024-03-26T14:03:38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。</w:t>
        </w:r>
      </w:ins>
      <w:del w:id="26" w:author="summy" w:date="2024-03-26T14:03:31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：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color w:val="auto"/>
          <w:kern w:val="0"/>
          <w:sz w:val="32"/>
          <w:szCs w:val="32"/>
          <w:lang w:eastAsia="zh-CN"/>
        </w:rPr>
        <w:t>以习近平新时代中国特色社会主义思想为指导，坚持问题导向、目标导向、效果导向，坚持部门联动、社会参与原则，全面梳理排查全区已存在的</w:t>
      </w:r>
      <w:r>
        <w:rPr>
          <w:rFonts w:hint="eastAsia" w:ascii="仿宋_GB2312" w:hAnsi="楷体_GB2312" w:eastAsia="仿宋_GB2312" w:cs="楷体_GB2312"/>
          <w:bCs/>
          <w:color w:val="auto"/>
          <w:kern w:val="0"/>
          <w:sz w:val="32"/>
          <w:szCs w:val="32"/>
          <w:lang w:val="en-US" w:eastAsia="zh-CN"/>
        </w:rPr>
        <w:t>工程弃土</w:t>
      </w:r>
      <w:r>
        <w:rPr>
          <w:rFonts w:hint="eastAsia" w:ascii="仿宋_GB2312" w:hAnsi="楷体_GB2312" w:eastAsia="仿宋_GB2312" w:cs="楷体_GB2312"/>
          <w:bCs/>
          <w:color w:val="auto"/>
          <w:kern w:val="0"/>
          <w:sz w:val="32"/>
          <w:szCs w:val="32"/>
          <w:lang w:eastAsia="zh-CN"/>
        </w:rPr>
        <w:t>倾倒点，</w:t>
      </w:r>
      <w:r>
        <w:rPr>
          <w:rFonts w:hint="eastAsia" w:ascii="仿宋_GB2312" w:hAnsi="仿宋_GB2312" w:eastAsia="仿宋_GB2312" w:cs="仿宋_GB2312"/>
          <w:sz w:val="32"/>
          <w:szCs w:val="32"/>
        </w:rPr>
        <w:t>集中开展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工程弃土非法</w:t>
      </w:r>
      <w:r>
        <w:rPr>
          <w:rFonts w:hint="eastAsia" w:ascii="仿宋_GB2312" w:hAnsi="仿宋_GB2312" w:eastAsia="仿宋_GB2312" w:cs="仿宋_GB2312"/>
          <w:sz w:val="32"/>
          <w:szCs w:val="32"/>
        </w:rPr>
        <w:t>倾倒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专项</w:t>
      </w:r>
      <w:r>
        <w:rPr>
          <w:rFonts w:hint="eastAsia" w:ascii="仿宋_GB2312" w:hAnsi="仿宋_GB2312" w:eastAsia="仿宋_GB2312" w:cs="仿宋_GB2312"/>
          <w:sz w:val="32"/>
          <w:szCs w:val="32"/>
        </w:rPr>
        <w:t>整治行动，实行多部门联合执法，通过整治存量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弃土</w:t>
      </w:r>
      <w:r>
        <w:rPr>
          <w:rFonts w:hint="eastAsia" w:ascii="仿宋_GB2312" w:hAnsi="仿宋_GB2312" w:eastAsia="仿宋_GB2312" w:cs="仿宋_GB2312"/>
          <w:sz w:val="32"/>
          <w:szCs w:val="32"/>
        </w:rPr>
        <w:t>、加强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弃土</w:t>
      </w:r>
      <w:r>
        <w:rPr>
          <w:rFonts w:hint="eastAsia" w:ascii="仿宋_GB2312" w:hAnsi="仿宋_GB2312" w:eastAsia="仿宋_GB2312" w:cs="仿宋_GB2312"/>
          <w:sz w:val="32"/>
          <w:szCs w:val="32"/>
        </w:rPr>
        <w:t>源头和运输环节管控、强化社会监督等方式，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坚决</w:t>
      </w:r>
      <w:r>
        <w:rPr>
          <w:rFonts w:hint="eastAsia" w:ascii="仿宋_GB2312" w:hAnsi="仿宋_GB2312" w:eastAsia="仿宋_GB2312" w:cs="仿宋_GB2312"/>
          <w:sz w:val="32"/>
          <w:szCs w:val="32"/>
        </w:rPr>
        <w:t>堵住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工程弃土非法</w:t>
      </w:r>
      <w:r>
        <w:rPr>
          <w:rFonts w:hint="eastAsia" w:ascii="仿宋_GB2312" w:hAnsi="仿宋_GB2312" w:eastAsia="仿宋_GB2312" w:cs="仿宋_GB2312"/>
          <w:sz w:val="32"/>
          <w:szCs w:val="32"/>
        </w:rPr>
        <w:t>倾倒行为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营造干净、 整洁的生活环境</w:t>
      </w:r>
      <w:r>
        <w:rPr>
          <w:rFonts w:hint="eastAsia" w:ascii="仿宋_GB2312" w:hAnsi="楷体_GB2312" w:eastAsia="仿宋_GB2312" w:cs="楷体_GB2312"/>
          <w:bCs/>
          <w:color w:val="auto"/>
          <w:kern w:val="0"/>
          <w:sz w:val="32"/>
          <w:szCs w:val="32"/>
          <w:lang w:val="en-US" w:eastAsia="zh-CN"/>
        </w:rPr>
        <w:t>，为加快打造“六个新湖州”，高水平建设生态文明典范城市保驾护航。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、整治任务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全域排查，动态清零整治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执法中队</w:t>
      </w:r>
      <w:r>
        <w:rPr>
          <w:rFonts w:hint="eastAsia" w:ascii="仿宋_GB2312" w:hAnsi="仿宋_GB2312" w:eastAsia="仿宋_GB2312" w:cs="仿宋_GB2312"/>
          <w:sz w:val="32"/>
          <w:szCs w:val="32"/>
        </w:rPr>
        <w:t>对辖区内已经存在的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工程弃土</w:t>
      </w:r>
      <w:r>
        <w:rPr>
          <w:rFonts w:hint="eastAsia" w:ascii="仿宋_GB2312" w:hAnsi="仿宋_GB2312" w:eastAsia="仿宋_GB2312" w:cs="仿宋_GB2312"/>
          <w:sz w:val="32"/>
          <w:szCs w:val="32"/>
        </w:rPr>
        <w:t>倾倒点进行全面排查，摸清基本情况，对</w:t>
      </w:r>
      <w:ins w:id="27" w:author="summy" w:date="2024-03-26T14:07:36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倾</w:t>
        </w:r>
      </w:ins>
      <w:del w:id="28" w:author="summy" w:date="2024-03-26T14:07:36Z">
        <w:r>
          <w:rPr>
            <w:rFonts w:hint="eastAsia" w:ascii="仿宋_GB2312" w:hAnsi="仿宋_GB2312" w:eastAsia="仿宋_GB2312" w:cs="仿宋_GB2312"/>
            <w:sz w:val="32"/>
            <w:szCs w:val="32"/>
          </w:rPr>
          <w:delText>偷</w:delText>
        </w:r>
      </w:del>
      <w:r>
        <w:rPr>
          <w:rFonts w:hint="eastAsia" w:ascii="仿宋_GB2312" w:hAnsi="仿宋_GB2312" w:eastAsia="仿宋_GB2312" w:cs="仿宋_GB2312"/>
          <w:sz w:val="32"/>
          <w:szCs w:val="32"/>
        </w:rPr>
        <w:t>倒点的位置、数量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类型等信息梳理汇总建立整改台账。在经常发生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非法</w:t>
      </w:r>
      <w:r>
        <w:rPr>
          <w:rFonts w:hint="eastAsia" w:ascii="仿宋_GB2312" w:hAnsi="仿宋_GB2312" w:eastAsia="仿宋_GB2312" w:cs="仿宋_GB2312"/>
          <w:sz w:val="32"/>
          <w:szCs w:val="32"/>
        </w:rPr>
        <w:t>倾倒的位置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采取设置警示标志、必要的隔离设施如围墙、栏杆等，坚决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工程弃土非法</w:t>
      </w:r>
      <w:r>
        <w:rPr>
          <w:rFonts w:hint="eastAsia" w:ascii="仿宋_GB2312" w:hAnsi="仿宋_GB2312" w:eastAsia="仿宋_GB2312" w:cs="仿宋_GB2312"/>
          <w:sz w:val="32"/>
          <w:szCs w:val="32"/>
        </w:rPr>
        <w:t>倾倒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违法行为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严格审批，加强巡查管控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南浔</w:t>
      </w:r>
      <w:r>
        <w:rPr>
          <w:rFonts w:hint="eastAsia" w:ascii="仿宋_GB2312" w:hAnsi="仿宋_GB2312" w:eastAsia="仿宋_GB2312" w:cs="仿宋_GB2312"/>
          <w:sz w:val="32"/>
          <w:szCs w:val="32"/>
        </w:rPr>
        <w:t>辖区的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工程弃土</w:t>
      </w:r>
      <w:r>
        <w:rPr>
          <w:rFonts w:hint="eastAsia" w:ascii="仿宋_GB2312" w:hAnsi="仿宋_GB2312" w:eastAsia="仿宋_GB2312" w:cs="仿宋_GB2312"/>
          <w:sz w:val="32"/>
          <w:szCs w:val="32"/>
        </w:rPr>
        <w:t>运输单位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车辆、船舶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应具备建筑垃圾运输的相关手续，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相关审批手续经属地政府、区渣土办审批</w:t>
      </w:r>
      <w:r>
        <w:rPr>
          <w:rFonts w:hint="eastAsia" w:ascii="仿宋_GB2312" w:hAnsi="仿宋_GB2312" w:eastAsia="仿宋_GB2312" w:cs="仿宋_GB2312"/>
          <w:sz w:val="32"/>
          <w:szCs w:val="32"/>
        </w:rPr>
        <w:t>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方可进行运输</w:t>
      </w:r>
      <w:r>
        <w:rPr>
          <w:rFonts w:hint="eastAsia" w:ascii="仿宋_GB2312" w:hAnsi="仿宋_GB2312" w:eastAsia="仿宋_GB2312" w:cs="仿宋_GB2312"/>
          <w:sz w:val="32"/>
          <w:szCs w:val="32"/>
        </w:rPr>
        <w:t>。对未经审批擅自运输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工程弃土</w:t>
      </w:r>
      <w:r>
        <w:rPr>
          <w:rFonts w:hint="eastAsia" w:ascii="仿宋_GB2312" w:hAnsi="仿宋_GB2312" w:eastAsia="仿宋_GB2312" w:cs="仿宋_GB2312"/>
          <w:sz w:val="32"/>
          <w:szCs w:val="32"/>
        </w:rPr>
        <w:t>、运输车辆未密闭运输、带泥上路、不按规定的时间及路线行驶、车辆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船舶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超载超限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违法行为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依法</w:t>
      </w:r>
      <w:r>
        <w:rPr>
          <w:rFonts w:hint="eastAsia" w:ascii="仿宋_GB2312" w:hAnsi="仿宋_GB2312" w:eastAsia="仿宋_GB2312" w:cs="仿宋_GB2312"/>
          <w:sz w:val="32"/>
          <w:szCs w:val="32"/>
        </w:rPr>
        <w:t>从严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从重</w:t>
      </w:r>
      <w:r>
        <w:rPr>
          <w:rFonts w:hint="eastAsia" w:ascii="仿宋_GB2312" w:hAnsi="仿宋_GB2312" w:eastAsia="仿宋_GB2312" w:cs="仿宋_GB2312"/>
          <w:sz w:val="32"/>
          <w:szCs w:val="32"/>
        </w:rPr>
        <w:t>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强化宣传，鼓励群众参与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加强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工程弃土非法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倾倒易发高发区域点位分析，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发布公告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、宣传标语等多种形式的宣传方式，广泛发动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村社</w:t>
      </w:r>
      <w:r>
        <w:rPr>
          <w:rFonts w:hint="eastAsia" w:ascii="仿宋_GB2312" w:hAnsi="仿宋_GB2312" w:eastAsia="仿宋_GB2312" w:cs="仿宋_GB2312"/>
          <w:sz w:val="32"/>
          <w:szCs w:val="32"/>
        </w:rPr>
        <w:t>群众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力量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ins w:id="29" w:author="summy" w:date="2024-03-26T14:07:40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增强</w:t>
        </w:r>
      </w:ins>
      <w:del w:id="30" w:author="summy" w:date="2024-03-26T14:07:40Z">
        <w:r>
          <w:rPr>
            <w:rFonts w:hint="eastAsia" w:ascii="仿宋_GB2312" w:hAnsi="仿宋_GB2312" w:eastAsia="仿宋_GB2312" w:cs="仿宋_GB2312"/>
            <w:sz w:val="32"/>
            <w:szCs w:val="32"/>
          </w:rPr>
          <w:delText>提高</w:delText>
        </w:r>
      </w:del>
      <w:r>
        <w:rPr>
          <w:rFonts w:hint="eastAsia" w:ascii="仿宋_GB2312" w:hAnsi="仿宋_GB2312" w:eastAsia="仿宋_GB2312" w:cs="仿宋_GB2312"/>
          <w:sz w:val="32"/>
          <w:szCs w:val="32"/>
        </w:rPr>
        <w:t>保护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生态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环境的意识，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建立群众举报奖励制度，鼓励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及时发现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举报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非法</w:t>
      </w:r>
      <w:r>
        <w:rPr>
          <w:rFonts w:hint="eastAsia" w:ascii="仿宋_GB2312" w:hAnsi="仿宋_GB2312" w:eastAsia="仿宋_GB2312" w:cs="仿宋_GB2312"/>
          <w:sz w:val="32"/>
          <w:szCs w:val="32"/>
        </w:rPr>
        <w:t>倾倒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工程弃土</w:t>
      </w:r>
      <w:r>
        <w:rPr>
          <w:rFonts w:hint="eastAsia" w:ascii="仿宋_GB2312" w:hAnsi="仿宋_GB2312" w:eastAsia="仿宋_GB2312" w:cs="仿宋_GB2312"/>
          <w:sz w:val="32"/>
          <w:szCs w:val="32"/>
        </w:rPr>
        <w:t>的行为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对举报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线索经调查</w:t>
      </w:r>
      <w:r>
        <w:rPr>
          <w:rFonts w:hint="eastAsia" w:ascii="仿宋_GB2312" w:hAnsi="仿宋_GB2312" w:eastAsia="仿宋_GB2312" w:cs="仿宋_GB2312"/>
          <w:sz w:val="32"/>
          <w:szCs w:val="32"/>
        </w:rPr>
        <w:t>属实的给予现金奖励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，充分发动群防群治力量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加强联动，开展严格执法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建立常态化联合执法机制，加强部门协同联动，密切配合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，合理调配调度各中队执法人员实施交叉执法。开展公安、交通、综合执法、生态环境等部门联合执法，对跨区域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工程弃土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的相关违法行为按照各自法定职责依法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三、实施步骤</w:t>
      </w:r>
    </w:p>
    <w:p>
      <w:pPr>
        <w:pStyle w:val="9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firstLine="64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pPrChange w:id="31" w:author="summy" w:date="2024-03-26T14:04:08Z">
          <w:pPr>
            <w:pStyle w:val="9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pacing w:beforeAutospacing="0" w:afterAutospacing="0" w:line="600" w:lineRule="atLeast"/>
            <w:ind w:firstLine="640"/>
          </w:pPr>
        </w:pPrChange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专项整治工作从202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14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日开始至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31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日结束，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之后形成长效管理机制，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主要分三个阶段：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pPrChange w:id="32" w:author="summy" w:date="2024-03-26T14:04:08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atLeast"/>
            <w:ind w:firstLine="643" w:firstLineChars="200"/>
            <w:textAlignment w:val="auto"/>
          </w:pPr>
        </w:pPrChange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（一）全面排查阶段（2024年3月14日至3月22日）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pPrChange w:id="33" w:author="summy" w:date="2024-03-26T14:04:08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atLeast"/>
            <w:ind w:firstLine="640" w:firstLineChars="200"/>
            <w:textAlignment w:val="auto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全区各执法中队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color="auto" w:fill="auto"/>
        </w:rPr>
        <w:t>迅速安排人员对各自辖区内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工程弃土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color="auto" w:fill="auto"/>
        </w:rPr>
        <w:t>倾倒（堆放）点进行全面、细致的排查</w:t>
      </w:r>
      <w:r>
        <w:rPr>
          <w:rFonts w:hint="eastAsia" w:ascii="仿宋_GB2312" w:hAnsi="仿宋_GB2312" w:eastAsia="仿宋_GB2312" w:cs="仿宋_GB2312"/>
          <w:sz w:val="32"/>
          <w:szCs w:val="32"/>
        </w:rPr>
        <w:t>，摸清基本情况，对偷倒点的位置、数量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类型等信息梳理汇总建立整改台账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，积极协同属地政府明确责任，倒排进度，动态清零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pPrChange w:id="34" w:author="summy" w:date="2024-03-26T14:04:08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ind w:firstLine="643" w:firstLineChars="200"/>
            <w:textAlignment w:val="auto"/>
          </w:pPr>
        </w:pPrChange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（二）集中整治阶段（2024年3月23日至8月31日）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pPrChange w:id="35" w:author="summy" w:date="2024-03-26T14:04:08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ind w:firstLine="640" w:firstLineChars="200"/>
            <w:textAlignment w:val="auto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>按照部门联动、各司其责的原则，采取联合执法的方式，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特别要加强夜间执法，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执法</w:t>
      </w:r>
      <w:r>
        <w:rPr>
          <w:rFonts w:hint="eastAsia" w:ascii="仿宋_GB2312" w:hAnsi="仿宋_GB2312" w:eastAsia="仿宋_GB2312" w:cs="仿宋_GB2312"/>
          <w:sz w:val="32"/>
          <w:szCs w:val="32"/>
        </w:rPr>
        <w:t>中队、派出所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交警中队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交通执法中队</w:t>
      </w:r>
      <w:r>
        <w:rPr>
          <w:rFonts w:hint="eastAsia" w:ascii="仿宋_GB2312" w:hAnsi="仿宋_GB2312" w:eastAsia="仿宋_GB2312" w:cs="仿宋_GB2312"/>
          <w:sz w:val="32"/>
          <w:szCs w:val="32"/>
        </w:rPr>
        <w:t>组成联合执法队伍，通过设卡临检、蹲点布控、专项检查等手段，全面整治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非法</w:t>
      </w:r>
      <w:r>
        <w:rPr>
          <w:rFonts w:hint="eastAsia" w:ascii="仿宋_GB2312" w:hAnsi="仿宋_GB2312" w:eastAsia="仿宋_GB2312" w:cs="仿宋_GB2312"/>
          <w:sz w:val="32"/>
          <w:szCs w:val="32"/>
        </w:rPr>
        <w:t>倾倒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工程弃土的</w:t>
      </w:r>
      <w:r>
        <w:rPr>
          <w:rFonts w:hint="eastAsia" w:ascii="仿宋_GB2312" w:hAnsi="仿宋_GB2312" w:eastAsia="仿宋_GB2312" w:cs="仿宋_GB2312"/>
          <w:sz w:val="32"/>
          <w:szCs w:val="32"/>
        </w:rPr>
        <w:t>违法行为，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严格查处一批、执法震慑一批，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确保整治行动取得明显成效。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pPrChange w:id="36" w:author="summy" w:date="2024-03-26T14:04:08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ind w:firstLine="643" w:firstLineChars="200"/>
            <w:textAlignment w:val="auto"/>
          </w:pPr>
        </w:pPrChange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（三）长效管理阶段（长期坚持）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pPrChange w:id="37" w:author="summy" w:date="2024-03-26T14:04:08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ind w:firstLine="640" w:firstLineChars="200"/>
            <w:textAlignment w:val="auto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>在集中整治取得明显成效、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非法</w:t>
      </w:r>
      <w:r>
        <w:rPr>
          <w:rFonts w:hint="eastAsia" w:ascii="仿宋_GB2312" w:hAnsi="仿宋_GB2312" w:eastAsia="仿宋_GB2312" w:cs="仿宋_GB2312"/>
          <w:sz w:val="32"/>
          <w:szCs w:val="32"/>
        </w:rPr>
        <w:t>倾倒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工程弃土</w:t>
      </w:r>
      <w:r>
        <w:rPr>
          <w:rFonts w:hint="eastAsia" w:ascii="仿宋_GB2312" w:hAnsi="仿宋_GB2312" w:eastAsia="仿宋_GB2312" w:cs="仿宋_GB2312"/>
          <w:sz w:val="32"/>
          <w:szCs w:val="32"/>
        </w:rPr>
        <w:t>行为显著减少的基础上，进入长效管理阶段。各村、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执法</w:t>
      </w:r>
      <w:r>
        <w:rPr>
          <w:rFonts w:hint="eastAsia" w:ascii="仿宋_GB2312" w:hAnsi="仿宋_GB2312" w:eastAsia="仿宋_GB2312" w:cs="仿宋_GB2312"/>
          <w:sz w:val="32"/>
          <w:szCs w:val="32"/>
        </w:rPr>
        <w:t>中队、派出所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交警中队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交通执法中队</w:t>
      </w:r>
      <w:r>
        <w:rPr>
          <w:rFonts w:hint="eastAsia" w:ascii="仿宋_GB2312" w:hAnsi="仿宋_GB2312" w:eastAsia="仿宋_GB2312" w:cs="仿宋_GB2312"/>
          <w:sz w:val="32"/>
          <w:szCs w:val="32"/>
        </w:rPr>
        <w:t>等部门要按照自身职责和工作分工，继续保持整治力度，每月至少开展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次联合执法行动，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通过“常态巡查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+临时检查+专项执法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”相结合的方式，</w:t>
      </w:r>
      <w:r>
        <w:rPr>
          <w:rFonts w:hint="eastAsia" w:ascii="仿宋_GB2312" w:hAnsi="仿宋_GB2312" w:eastAsia="仿宋_GB2312" w:cs="仿宋_GB2312"/>
          <w:sz w:val="32"/>
          <w:szCs w:val="32"/>
        </w:rPr>
        <w:t>防止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工程弃土</w:t>
      </w:r>
      <w:r>
        <w:rPr>
          <w:rFonts w:hint="eastAsia" w:ascii="仿宋_GB2312" w:hAnsi="仿宋_GB2312" w:eastAsia="仿宋_GB2312" w:cs="仿宋_GB2312"/>
          <w:sz w:val="32"/>
          <w:szCs w:val="32"/>
        </w:rPr>
        <w:t>偷倒、乱倒现象反弹。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pPrChange w:id="38" w:author="summy" w:date="2024-03-26T14:04:18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ind w:firstLine="640" w:firstLineChars="200"/>
            <w:textAlignment w:val="auto"/>
          </w:pPr>
        </w:pPrChange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pPrChange w:id="39" w:author="summy" w:date="2024-03-26T14:04:18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ind w:firstLine="643" w:firstLineChars="200"/>
            <w:textAlignment w:val="auto"/>
          </w:pPr>
        </w:pPrChange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（一）统一思想，提高认识。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各单位要充分认识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非法</w:t>
      </w:r>
      <w:r>
        <w:rPr>
          <w:rFonts w:hint="eastAsia" w:ascii="仿宋_GB2312" w:hAnsi="仿宋_GB2312" w:eastAsia="仿宋_GB2312" w:cs="仿宋_GB2312"/>
          <w:sz w:val="32"/>
          <w:szCs w:val="32"/>
        </w:rPr>
        <w:t>倾倒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工程弃土整治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工作的艰巨性和复杂性，把弃土乱倒整治工作纳入当前工作的重点，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讲究方法策略，保持清醒头脑，克难攻坚，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整治工作落地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落到位</w:t>
      </w:r>
      <w:r>
        <w:rPr>
          <w:rFonts w:hint="eastAsia" w:ascii="仿宋_GB2312" w:hAnsi="仿宋_GB2312" w:eastAsia="仿宋_GB2312" w:cs="仿宋_GB2312"/>
          <w:sz w:val="32"/>
          <w:szCs w:val="32"/>
        </w:rPr>
        <w:t>。结合自身职责进一步细化目标任务，统一行动，相互配合， 做到人员到位、责任到位、措施到位。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pPrChange w:id="40" w:author="summy" w:date="2024-03-26T14:04:18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ind w:firstLine="643" w:firstLineChars="200"/>
            <w:textAlignment w:val="auto"/>
          </w:pPr>
        </w:pPrChange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（二）多措并举，提升效率。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工程弃土非法</w:t>
      </w:r>
      <w:r>
        <w:rPr>
          <w:rFonts w:hint="eastAsia" w:ascii="仿宋_GB2312" w:hAnsi="仿宋_GB2312" w:eastAsia="仿宋_GB2312" w:cs="仿宋_GB2312"/>
          <w:sz w:val="32"/>
          <w:szCs w:val="32"/>
        </w:rPr>
        <w:t>倾倒整治工作要“边排查、 边执法、边整改”，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从末端堵住</w:t>
      </w:r>
      <w:r>
        <w:rPr>
          <w:rFonts w:hint="eastAsia" w:ascii="仿宋_GB2312" w:hAnsi="仿宋_GB2312" w:eastAsia="仿宋_GB2312" w:cs="仿宋_GB2312"/>
          <w:sz w:val="32"/>
          <w:szCs w:val="32"/>
        </w:rPr>
        <w:t>处置过程中的漏洞，注重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村社网格化</w:t>
      </w:r>
      <w:r>
        <w:rPr>
          <w:rFonts w:hint="eastAsia" w:ascii="仿宋_GB2312" w:hAnsi="仿宋_GB2312" w:eastAsia="仿宋_GB2312" w:cs="仿宋_GB2312"/>
          <w:sz w:val="32"/>
          <w:szCs w:val="32"/>
        </w:rPr>
        <w:t>巡查队伍开展日常巡查与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联合执法队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开展突击检查相结合，同时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可适当在重点区域、偏僻水域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倾倒易发高发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地点</w:t>
      </w:r>
      <w:r>
        <w:rPr>
          <w:rFonts w:hint="eastAsia" w:ascii="仿宋_GB2312" w:hAnsi="仿宋_GB2312" w:eastAsia="仿宋_GB2312" w:cs="仿宋_GB2312"/>
          <w:sz w:val="32"/>
          <w:szCs w:val="32"/>
        </w:rPr>
        <w:t>设置高清摄像头，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充分运用技术手段</w:t>
      </w:r>
      <w:r>
        <w:rPr>
          <w:rFonts w:hint="eastAsia" w:ascii="仿宋_GB2312" w:hAnsi="仿宋_GB2312" w:eastAsia="仿宋_GB2312" w:cs="仿宋_GB2312"/>
          <w:sz w:val="32"/>
          <w:szCs w:val="32"/>
        </w:rPr>
        <w:t>切实提升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非法</w:t>
      </w:r>
      <w:r>
        <w:rPr>
          <w:rFonts w:hint="eastAsia" w:ascii="仿宋_GB2312" w:hAnsi="仿宋_GB2312" w:eastAsia="仿宋_GB2312" w:cs="仿宋_GB2312"/>
          <w:sz w:val="32"/>
          <w:szCs w:val="32"/>
        </w:rPr>
        <w:t>倾倒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工程弃土</w:t>
      </w:r>
      <w:r>
        <w:rPr>
          <w:rFonts w:hint="eastAsia" w:ascii="仿宋_GB2312" w:hAnsi="仿宋_GB2312" w:eastAsia="仿宋_GB2312" w:cs="仿宋_GB2312"/>
          <w:sz w:val="32"/>
          <w:szCs w:val="32"/>
        </w:rPr>
        <w:t>管控的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精准性和高效率。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pPrChange w:id="41" w:author="summy" w:date="2024-03-26T14:04:18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ind w:firstLine="643" w:firstLineChars="200"/>
            <w:textAlignment w:val="auto"/>
          </w:pPr>
        </w:pPrChange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（三）加强督查，务求实效。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要加强对整治行动的督促检查，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及时协调解决整治过程中遇到的困难和问题，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对行动迅速、措施到位、治理成效明显的予以表扬；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执法部门在</w:t>
      </w:r>
      <w:r>
        <w:rPr>
          <w:rFonts w:hint="eastAsia" w:ascii="仿宋_GB2312" w:hAnsi="仿宋_GB2312" w:eastAsia="仿宋_GB2312" w:cs="仿宋_GB2312"/>
          <w:sz w:val="32"/>
          <w:szCs w:val="32"/>
        </w:rPr>
        <w:t>调查中发现有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公职人员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、村干部收受好处贿赂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违法接纳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外来工程</w:t>
      </w:r>
      <w:r>
        <w:rPr>
          <w:rFonts w:hint="eastAsia" w:ascii="仿宋_GB2312" w:hAnsi="仿宋_GB2312" w:eastAsia="仿宋_GB2312" w:cs="仿宋_GB2312"/>
          <w:sz w:val="32"/>
          <w:szCs w:val="32"/>
        </w:rPr>
        <w:t>弃土、监管失职渎职的，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领导小组将移交区纪委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进行严肃查处问责。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640" w:lineRule="exact"/>
        <w:ind w:left="1918" w:leftChars="304" w:hanging="1280" w:hangingChars="400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附件：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-20"/>
          <w:sz w:val="32"/>
          <w:szCs w:val="32"/>
          <w:shd w:val="clear" w:color="auto" w:fill="FFFFFF"/>
          <w:lang w:val="en-US" w:eastAsia="zh-CN"/>
          <w:rPrChange w:id="42" w:author="summy" w:date="2024-03-26T14:04:43Z">
            <w:rPr>
              <w:rFonts w:hint="eastAsia" w:ascii="仿宋_GB2312" w:hAnsi="微软雅黑" w:eastAsia="仿宋_GB2312" w:cs="仿宋_GB2312"/>
              <w:i w:val="0"/>
              <w:caps w:val="0"/>
              <w:color w:val="000000"/>
              <w:spacing w:val="0"/>
              <w:sz w:val="32"/>
              <w:szCs w:val="32"/>
              <w:shd w:val="clear" w:color="auto" w:fill="FFFFFF"/>
              <w:lang w:val="en-US" w:eastAsia="zh-CN"/>
            </w:rPr>
          </w:rPrChange>
        </w:rPr>
        <w:t>1.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  <w:rPrChange w:id="43" w:author="summy" w:date="2024-03-26T14:04:43Z"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</w:rPrChange>
        </w:rPr>
        <w:t>工程弃土非法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rPrChange w:id="44" w:author="summy" w:date="2024-03-26T14:04:43Z">
            <w:rPr>
              <w:rFonts w:hint="eastAsia" w:ascii="仿宋_GB2312" w:hAnsi="仿宋_GB2312" w:eastAsia="仿宋_GB2312" w:cs="仿宋_GB2312"/>
              <w:sz w:val="32"/>
              <w:szCs w:val="32"/>
            </w:rPr>
          </w:rPrChange>
        </w:rPr>
        <w:t>倾倒整治工作领导小组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-20"/>
          <w:sz w:val="32"/>
          <w:szCs w:val="32"/>
          <w:shd w:val="clear" w:color="auto" w:fill="FFFFFF"/>
          <w:lang w:val="en-US" w:eastAsia="zh-CN"/>
          <w:rPrChange w:id="45" w:author="summy" w:date="2024-03-26T14:04:43Z">
            <w:rPr>
              <w:rFonts w:hint="eastAsia" w:ascii="仿宋_GB2312" w:hAnsi="微软雅黑" w:eastAsia="仿宋_GB2312" w:cs="仿宋_GB2312"/>
              <w:i w:val="0"/>
              <w:caps w:val="0"/>
              <w:color w:val="000000"/>
              <w:spacing w:val="0"/>
              <w:sz w:val="32"/>
              <w:szCs w:val="32"/>
              <w:shd w:val="clear" w:color="auto" w:fill="FFFFFF"/>
              <w:lang w:val="en-US" w:eastAsia="zh-CN"/>
            </w:rPr>
          </w:rPrChange>
        </w:rPr>
        <w:t>成员名单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640" w:lineRule="exact"/>
        <w:ind w:left="1876" w:leftChars="760" w:hanging="280" w:hangingChars="100"/>
        <w:rPr>
          <w:rFonts w:hint="eastAsia" w:ascii="仿宋_GB2312" w:hAnsi="微软雅黑" w:eastAsia="仿宋_GB2312" w:cs="仿宋_GB2312"/>
          <w:i w:val="0"/>
          <w:caps w:val="0"/>
          <w:color w:val="000000"/>
          <w:spacing w:val="-20"/>
          <w:sz w:val="32"/>
          <w:szCs w:val="32"/>
          <w:shd w:val="clear" w:color="auto" w:fill="FFFFFF"/>
          <w:lang w:val="en-US" w:eastAsia="zh-CN"/>
          <w:rPrChange w:id="46" w:author="summy" w:date="2024-03-26T14:04:37Z">
            <w:rPr>
              <w:rFonts w:hint="eastAsia" w:ascii="仿宋_GB2312" w:hAnsi="微软雅黑" w:eastAsia="仿宋_GB2312" w:cs="仿宋_GB2312"/>
              <w:i w:val="0"/>
              <w:caps w:val="0"/>
              <w:color w:val="000000"/>
              <w:spacing w:val="0"/>
              <w:sz w:val="32"/>
              <w:szCs w:val="32"/>
              <w:shd w:val="clear" w:color="auto" w:fill="FFFFFF"/>
              <w:lang w:val="en-US" w:eastAsia="zh-CN"/>
            </w:rPr>
          </w:rPrChange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-20"/>
          <w:sz w:val="32"/>
          <w:szCs w:val="32"/>
          <w:shd w:val="clear" w:color="auto" w:fill="FFFFFF"/>
          <w:lang w:val="en-US" w:eastAsia="zh-CN"/>
          <w:rPrChange w:id="47" w:author="summy" w:date="2024-03-26T14:04:37Z">
            <w:rPr>
              <w:rFonts w:hint="eastAsia" w:ascii="仿宋_GB2312" w:hAnsi="微软雅黑" w:eastAsia="仿宋_GB2312" w:cs="仿宋_GB2312"/>
              <w:i w:val="0"/>
              <w:caps w:val="0"/>
              <w:color w:val="000000"/>
              <w:spacing w:val="0"/>
              <w:sz w:val="32"/>
              <w:szCs w:val="32"/>
              <w:shd w:val="clear" w:color="auto" w:fill="FFFFFF"/>
              <w:lang w:val="en-US" w:eastAsia="zh-CN"/>
            </w:rPr>
          </w:rPrChange>
        </w:rPr>
        <w:t>2.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  <w:rPrChange w:id="48" w:author="summy" w:date="2024-03-26T14:04:37Z"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</w:rPrChange>
        </w:rPr>
        <w:t>工程弃土非法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rPrChange w:id="49" w:author="summy" w:date="2024-03-26T14:04:37Z">
            <w:rPr>
              <w:rFonts w:hint="eastAsia" w:ascii="仿宋_GB2312" w:hAnsi="仿宋_GB2312" w:eastAsia="仿宋_GB2312" w:cs="仿宋_GB2312"/>
              <w:sz w:val="32"/>
              <w:szCs w:val="32"/>
            </w:rPr>
          </w:rPrChange>
        </w:rPr>
        <w:t>倾倒整治工作领导小组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-20"/>
          <w:sz w:val="32"/>
          <w:szCs w:val="32"/>
          <w:shd w:val="clear" w:color="auto" w:fill="FFFFFF"/>
          <w:lang w:val="en-US" w:eastAsia="zh-CN"/>
          <w:rPrChange w:id="50" w:author="summy" w:date="2024-03-26T14:04:37Z">
            <w:rPr>
              <w:rFonts w:hint="eastAsia" w:ascii="仿宋_GB2312" w:hAnsi="微软雅黑" w:eastAsia="仿宋_GB2312" w:cs="仿宋_GB2312"/>
              <w:i w:val="0"/>
              <w:caps w:val="0"/>
              <w:color w:val="000000"/>
              <w:spacing w:val="0"/>
              <w:sz w:val="32"/>
              <w:szCs w:val="32"/>
              <w:shd w:val="clear" w:color="auto" w:fill="FFFFFF"/>
              <w:lang w:val="en-US" w:eastAsia="zh-CN"/>
            </w:rPr>
          </w:rPrChange>
        </w:rPr>
        <w:t>成员单位职责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textAlignment w:val="auto"/>
        <w:rPr>
          <w:ins w:id="51" w:author="summy" w:date="2024-03-26T14:04:26Z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textAlignment w:val="auto"/>
        <w:rPr>
          <w:del w:id="52" w:author="summy" w:date="2024-03-26T14:04:24Z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del w:id="53" w:author="summy" w:date="2024-03-26T14:04:24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湖州市南浔区综合行政执法局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ins w:id="54" w:author="美丽人生" w:date="2024-03-26T11:31:14Z"/>
          <w:del w:id="55" w:author="summy" w:date="2024-03-26T14:04:24Z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del w:id="56" w:author="summy" w:date="2024-03-26T14:04:24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2024年3月14日</w:delText>
        </w:r>
      </w:del>
    </w:p>
    <w:p>
      <w:pPr>
        <w:pStyle w:val="6"/>
        <w:rPr>
          <w:rFonts w:hint="eastAsia"/>
          <w:lang w:val="en-US" w:eastAsia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textAlignment w:val="auto"/>
        <w:rPr>
          <w:ins w:id="57" w:author="summy" w:date="2024-03-26T14:04:20Z"/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/>
          <w:lang w:eastAsia="zh-CN"/>
        </w:rPr>
      </w:pPr>
    </w:p>
    <w:p>
      <w:pPr>
        <w:pStyle w:val="6"/>
        <w:rPr>
          <w:ins w:id="58" w:author="summy" w:date="2024-03-26T14:04:45Z"/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/>
          <w:lang w:eastAsia="zh-CN"/>
        </w:rPr>
      </w:pPr>
    </w:p>
    <w:p>
      <w:pPr>
        <w:rPr>
          <w:ins w:id="59" w:author="summy" w:date="2024-03-26T14:04:45Z"/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/>
          <w:lang w:eastAsia="zh-CN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附件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0" w:leftChars="0" w:firstLine="964" w:firstLineChars="300"/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>工程弃土非法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</w:rPr>
        <w:t>倾倒整治工作领导小组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/>
        </w:rPr>
        <w:t>成员名单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长：张文斌（区委副书记、政法委书记）</w:t>
      </w:r>
    </w:p>
    <w:p>
      <w:pPr>
        <w:adjustRightInd w:val="0"/>
        <w:snapToGrid w:val="0"/>
        <w:spacing w:line="640" w:lineRule="exact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副组长：张震凯（副区长、区公安分局局长）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员：朱  峰（区交通局党委书记、局长）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顾伟明（区综合执法局党组书记、局长）</w:t>
      </w:r>
    </w:p>
    <w:p>
      <w:pP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张晓伟（区公安分局党委副书记、政委）</w:t>
      </w:r>
    </w:p>
    <w:p>
      <w:pPr>
        <w:adjustRightInd w:val="0"/>
        <w:snapToGrid w:val="0"/>
        <w:spacing w:line="640" w:lineRule="exact"/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李应万（区生态环境分局党组书记、局长）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2319" w:leftChars="1066" w:hanging="80" w:hangingChars="25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陈  伟（湖州市交通运输行政执法队南浔大队大队长）</w:t>
      </w:r>
    </w:p>
    <w:p>
      <w:pP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陈风平（度假区党委委员、副主任）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钱建中（练市镇人大主席）  </w:t>
      </w:r>
    </w:p>
    <w:p>
      <w:pPr>
        <w:pStyle w:val="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尹建峰（双林镇党委副书记）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薛  景（菱湖镇党委副书记）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倪春翔（和孚镇党委副书记）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钱月华（善琏镇副镇长）</w:t>
      </w:r>
    </w:p>
    <w:p>
      <w:pPr>
        <w:ind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沈海平（千金镇副镇长）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杨智超（石淙镇党委委员）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沈永良（党工委委员、人武部长）</w:t>
      </w:r>
    </w:p>
    <w:p>
      <w:pPr>
        <w:ind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高远航（党工委委员、人武部长）</w:t>
      </w:r>
    </w:p>
    <w:p>
      <w:pPr>
        <w:ind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firstLine="640" w:firstLineChars="200"/>
        <w:textAlignment w:val="auto"/>
        <w:rPr>
          <w:rFonts w:hint="eastAsia" w:ascii="CESI仿宋-GB13000" w:hAnsi="CESI仿宋-GB13000" w:eastAsia="CESI仿宋-GB13000" w:cs="CESI仿宋-GB13000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领导小组下设办公室在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区综合行政执法局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于侃、黄成任办公室主任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主要职责：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10"/>
          <w:sz w:val="32"/>
          <w:u w:val="none"/>
          <w:lang w:eastAsia="zh-CN"/>
        </w:rPr>
        <w:t>统筹协调全区各镇（街）工程弃土非法倾倒整治工作，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工程弃土非法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倾倒整治的日常工作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10"/>
          <w:sz w:val="32"/>
          <w:u w:val="none"/>
          <w:lang w:eastAsia="zh-CN"/>
        </w:rPr>
        <w:t>及时研究协调解决专项整治过程中遇到的重难点问题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10"/>
          <w:sz w:val="32"/>
          <w:u w:val="none"/>
          <w:lang w:val="en-US" w:eastAsia="zh-CN"/>
        </w:rPr>
        <w:t>，对整治工作进行检查、督促。</w:t>
      </w:r>
    </w:p>
    <w:p>
      <w:pPr>
        <w:pStyle w:val="4"/>
        <w:pageBreakBefore w:val="0"/>
        <w:kinsoku/>
        <w:overflowPunct/>
        <w:topLinePunct w:val="0"/>
        <w:autoSpaceDE/>
        <w:autoSpaceDN/>
        <w:bidi w:val="0"/>
        <w:spacing w:line="64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</w:pPr>
    </w:p>
    <w:p>
      <w:pPr>
        <w:pStyle w:val="4"/>
        <w:pageBreakBefore w:val="0"/>
        <w:kinsoku/>
        <w:overflowPunct/>
        <w:topLinePunct w:val="0"/>
        <w:autoSpaceDE/>
        <w:autoSpaceDN/>
        <w:bidi w:val="0"/>
        <w:spacing w:line="64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del w:id="60" w:author="summy" w:date="2024-03-26T14:51:10Z"/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del w:id="61" w:author="summy" w:date="2024-03-26T14:51:10Z"/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del w:id="62" w:author="summy" w:date="2024-03-26T14:51:10Z"/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del w:id="63" w:author="summy" w:date="2024-03-26T14:51:10Z"/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附件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2</w:t>
      </w:r>
    </w:p>
    <w:p>
      <w:pPr>
        <w:pStyle w:val="4"/>
        <w:spacing w:line="640" w:lineRule="exact"/>
        <w:ind w:firstLine="0" w:firstLineChars="0"/>
        <w:jc w:val="center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6"/>
          <w:szCs w:val="36"/>
          <w:lang w:val="en-US" w:eastAsia="zh-CN"/>
        </w:rPr>
        <w:t>工程弃土非法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6"/>
          <w:szCs w:val="36"/>
        </w:rPr>
        <w:t>倾倒整治工作领导小组</w:t>
      </w:r>
      <w:r>
        <w:rPr>
          <w:rFonts w:hint="eastAsia" w:ascii="仿宋_GB2312" w:hAnsi="仿宋_GB2312" w:eastAsia="仿宋_GB2312" w:cs="仿宋_GB2312"/>
          <w:bCs/>
          <w:i w:val="0"/>
          <w:caps w:val="0"/>
          <w:color w:val="000000"/>
          <w:spacing w:val="0"/>
          <w:kern w:val="2"/>
          <w:sz w:val="36"/>
          <w:szCs w:val="36"/>
          <w:shd w:val="clear" w:color="auto" w:fill="auto"/>
          <w:lang w:val="en-US" w:eastAsia="zh-CN"/>
        </w:rPr>
        <w:t>成员单位职责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1.区综合执法局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各执法中队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负责对辖区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非法</w:t>
      </w:r>
      <w:r>
        <w:rPr>
          <w:rFonts w:hint="eastAsia" w:ascii="仿宋_GB2312" w:hAnsi="仿宋_GB2312" w:eastAsia="仿宋_GB2312" w:cs="仿宋_GB2312"/>
          <w:sz w:val="32"/>
          <w:szCs w:val="32"/>
        </w:rPr>
        <w:t>倾倒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工程弃土</w:t>
      </w:r>
      <w:r>
        <w:rPr>
          <w:rFonts w:hint="eastAsia" w:ascii="仿宋_GB2312" w:hAnsi="仿宋_GB2312" w:eastAsia="仿宋_GB2312" w:cs="仿宋_GB2312"/>
          <w:sz w:val="32"/>
          <w:szCs w:val="32"/>
        </w:rPr>
        <w:t>的执法检查和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非法</w:t>
      </w:r>
      <w:r>
        <w:rPr>
          <w:rFonts w:hint="eastAsia" w:ascii="仿宋_GB2312" w:hAnsi="仿宋_GB2312" w:eastAsia="仿宋_GB2312" w:cs="仿宋_GB2312"/>
          <w:sz w:val="32"/>
          <w:szCs w:val="32"/>
        </w:rPr>
        <w:t>倾倒行为的查处工作，及时对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非法</w:t>
      </w:r>
      <w:r>
        <w:rPr>
          <w:rFonts w:hint="eastAsia" w:ascii="仿宋_GB2312" w:hAnsi="仿宋_GB2312" w:eastAsia="仿宋_GB2312" w:cs="仿宋_GB2312"/>
          <w:sz w:val="32"/>
          <w:szCs w:val="32"/>
        </w:rPr>
        <w:t>倾倒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工程弃土</w:t>
      </w:r>
      <w:r>
        <w:rPr>
          <w:rFonts w:hint="eastAsia" w:ascii="仿宋_GB2312" w:hAnsi="仿宋_GB2312" w:eastAsia="仿宋_GB2312" w:cs="仿宋_GB2312"/>
          <w:sz w:val="32"/>
          <w:szCs w:val="32"/>
        </w:rPr>
        <w:t>运输和倾倒的形势进行研判，采取日常上路检查和根据线索暗查的方式相结合，依法对违法运输和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非法</w:t>
      </w:r>
      <w:r>
        <w:rPr>
          <w:rFonts w:hint="eastAsia" w:ascii="仿宋_GB2312" w:hAnsi="仿宋_GB2312" w:eastAsia="仿宋_GB2312" w:cs="仿宋_GB2312"/>
          <w:sz w:val="32"/>
          <w:szCs w:val="32"/>
        </w:rPr>
        <w:t>倾倒弃渣弃土的行为从严从重进行处罚。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对符合《关于办理非法倾倒渣土、建筑泥浆等固体废弃案件若干问题的会议纪要》条件的行为，及时按照相关要求移送公安机关。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2.区公安分局：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交警大队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负责检查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入浔</w:t>
      </w:r>
      <w:r>
        <w:rPr>
          <w:rFonts w:hint="eastAsia" w:ascii="仿宋_GB2312" w:hAnsi="仿宋_GB2312" w:eastAsia="仿宋_GB2312" w:cs="仿宋_GB2312"/>
          <w:sz w:val="32"/>
          <w:szCs w:val="32"/>
        </w:rPr>
        <w:t>运输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建筑垃圾（工程弃土）</w:t>
      </w:r>
      <w:r>
        <w:rPr>
          <w:rFonts w:hint="eastAsia" w:ascii="仿宋_GB2312" w:hAnsi="仿宋_GB2312" w:eastAsia="仿宋_GB2312" w:cs="仿宋_GB2312"/>
          <w:sz w:val="32"/>
          <w:szCs w:val="32"/>
        </w:rPr>
        <w:t>车辆的道路临时通行证明，对其通行的时间和路线实施监督管理，依法打击运输车辆污染号牌、非法改装和超载等违法行为。派出所在接到有关发现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非法</w:t>
      </w:r>
      <w:r>
        <w:rPr>
          <w:rFonts w:hint="eastAsia" w:ascii="仿宋_GB2312" w:hAnsi="仿宋_GB2312" w:eastAsia="仿宋_GB2312" w:cs="仿宋_GB2312"/>
          <w:sz w:val="32"/>
          <w:szCs w:val="32"/>
        </w:rPr>
        <w:t>倾倒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工程弃土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警情</w:t>
      </w:r>
      <w:r>
        <w:rPr>
          <w:rFonts w:hint="eastAsia" w:ascii="仿宋_GB2312" w:hAnsi="仿宋_GB2312" w:eastAsia="仿宋_GB2312" w:cs="仿宋_GB2312"/>
          <w:sz w:val="32"/>
          <w:szCs w:val="32"/>
        </w:rPr>
        <w:t>后，要第一时间到达现场，维护好现场的秩序，确保现场处置人员的安全，并采取询（讯）问违法车辆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船舶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驾驶人、查看有关运输手续的方式，做好现场证据收集固定工作。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环侦大队对各执法部门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发现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非法</w:t>
      </w:r>
      <w:r>
        <w:rPr>
          <w:rFonts w:hint="eastAsia" w:ascii="仿宋_GB2312" w:hAnsi="仿宋_GB2312" w:eastAsia="仿宋_GB2312" w:cs="仿宋_GB2312"/>
          <w:sz w:val="32"/>
          <w:szCs w:val="32"/>
        </w:rPr>
        <w:t>倾倒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工程弃土</w:t>
      </w:r>
      <w:r>
        <w:rPr>
          <w:rFonts w:hint="eastAsia" w:ascii="仿宋_GB2312" w:hAnsi="仿宋_GB2312" w:eastAsia="仿宋_GB2312" w:cs="仿宋_GB2312"/>
          <w:sz w:val="32"/>
          <w:szCs w:val="32"/>
        </w:rPr>
        <w:t>有涉嫌犯罪的线索，及时介入调查。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3.区交通局：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负责协调交通运输执法相关事宜。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4.湖州市交通运输行政执法队南浔大队：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负责对南浔辖区水域进行全方位巡查，对在巡查中发现的入浔运泥船舶进行合法性检查，对涉嫌违法的运泥船舶依法进行处罚。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5.区生态环境分局：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负责对查获的非法</w:t>
      </w:r>
      <w:r>
        <w:rPr>
          <w:rFonts w:hint="eastAsia" w:ascii="仿宋_GB2312" w:hAnsi="仿宋_GB2312" w:eastAsia="仿宋_GB2312" w:cs="仿宋_GB2312"/>
          <w:sz w:val="32"/>
          <w:szCs w:val="32"/>
        </w:rPr>
        <w:t>倾倒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工程弃土点的弃土进行取样检测，是否造成环境污染进行认定。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6.属地乡镇：</w:t>
      </w:r>
      <w:r>
        <w:rPr>
          <w:rFonts w:hint="eastAsia" w:ascii="仿宋_GB2312" w:hAnsi="仿宋_GB2312" w:eastAsia="仿宋_GB2312" w:cs="仿宋_GB2312"/>
          <w:sz w:val="32"/>
          <w:szCs w:val="32"/>
        </w:rPr>
        <w:t>组建以村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为小队</w:t>
      </w:r>
      <w:r>
        <w:rPr>
          <w:rFonts w:hint="eastAsia" w:ascii="仿宋_GB2312" w:hAnsi="仿宋_GB2312" w:eastAsia="仿宋_GB2312" w:cs="仿宋_GB2312"/>
          <w:sz w:val="32"/>
          <w:szCs w:val="32"/>
        </w:rPr>
        <w:t>的日常巡查队，全面启动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非法</w:t>
      </w:r>
      <w:r>
        <w:rPr>
          <w:rFonts w:hint="eastAsia" w:ascii="仿宋_GB2312" w:hAnsi="仿宋_GB2312" w:eastAsia="仿宋_GB2312" w:cs="仿宋_GB2312"/>
          <w:sz w:val="32"/>
          <w:szCs w:val="32"/>
        </w:rPr>
        <w:t>倾倒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工程弃土</w:t>
      </w:r>
      <w:r>
        <w:rPr>
          <w:rFonts w:hint="eastAsia" w:ascii="仿宋_GB2312" w:hAnsi="仿宋_GB2312" w:eastAsia="仿宋_GB2312" w:cs="仿宋_GB2312"/>
          <w:sz w:val="32"/>
          <w:szCs w:val="32"/>
        </w:rPr>
        <w:t>行为的打击工作。对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村主要通行道路和容易发生乱倾倒的点位开展每日巡查，发现有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运输车辆或船舶</w:t>
      </w:r>
      <w:r>
        <w:rPr>
          <w:rFonts w:hint="eastAsia" w:ascii="仿宋_GB2312" w:hAnsi="仿宋_GB2312" w:eastAsia="仿宋_GB2312" w:cs="仿宋_GB2312"/>
          <w:sz w:val="32"/>
          <w:szCs w:val="32"/>
        </w:rPr>
        <w:t>正在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非法</w:t>
      </w:r>
      <w:r>
        <w:rPr>
          <w:rFonts w:hint="eastAsia" w:ascii="仿宋_GB2312" w:hAnsi="仿宋_GB2312" w:eastAsia="仿宋_GB2312" w:cs="仿宋_GB2312"/>
          <w:sz w:val="32"/>
          <w:szCs w:val="32"/>
        </w:rPr>
        <w:t>倾倒弃土弃渣的，要迅速采取拍照、摄像等方式固定证据，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及时通知派出所和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执法</w:t>
      </w:r>
      <w:r>
        <w:rPr>
          <w:rFonts w:hint="eastAsia" w:ascii="仿宋_GB2312" w:hAnsi="仿宋_GB2312" w:eastAsia="仿宋_GB2312" w:cs="仿宋_GB2312"/>
          <w:sz w:val="32"/>
          <w:szCs w:val="32"/>
        </w:rPr>
        <w:t>中队人员到现场进行处置。</w:t>
      </w:r>
    </w:p>
    <w:p>
      <w:pPr>
        <w:pStyle w:val="6"/>
        <w:rPr>
          <w:rFonts w:hint="default"/>
          <w:lang w:val="en-US" w:eastAsia="zh-CN"/>
        </w:rPr>
      </w:pPr>
    </w:p>
    <w:p>
      <w:pPr>
        <w:pStyle w:val="6"/>
        <w:ind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164AF67-8377-4FEF-8C5C-F107311080C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2EBA59F-BA1F-45B8-ABAD-4877FB17AEF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80788D23-330B-49ED-941F-8F6B2240F7FC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B2403CF8-5E76-45F2-8039-0742F16BBF53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486B6C19-8DF2-43FB-98F5-4B4E818C7CA4}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  <w:embedRegular r:id="rId6" w:fontKey="{6454C7F2-2B63-4C4B-BE61-170A24FE1241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7" w:fontKey="{82D30318-101F-4F3F-8969-D84C9C36F4F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8" w:fontKey="{EC74B538-1B7F-4A1A-A8F5-98ABE7538D7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ummy">
    <w15:presenceInfo w15:providerId="WPS Office" w15:userId="2554617307"/>
  </w15:person>
  <w15:person w15:author="美丽人生">
    <w15:presenceInfo w15:providerId="WPS Office" w15:userId="22216187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wMWY5ZjU1ODBiODIyMWU3YjRjODA1NzM2ZDJhNjYifQ=="/>
    <w:docVar w:name="KSO_WPS_MARK_KEY" w:val="676ad4ae-aa57-4dec-b1e1-b95dcea31763"/>
  </w:docVars>
  <w:rsids>
    <w:rsidRoot w:val="00000000"/>
    <w:rsid w:val="00294959"/>
    <w:rsid w:val="005F481F"/>
    <w:rsid w:val="0070754E"/>
    <w:rsid w:val="00724552"/>
    <w:rsid w:val="00A010BF"/>
    <w:rsid w:val="01395881"/>
    <w:rsid w:val="01C2773F"/>
    <w:rsid w:val="01CA3F1A"/>
    <w:rsid w:val="02440B44"/>
    <w:rsid w:val="03B458C6"/>
    <w:rsid w:val="044C50BA"/>
    <w:rsid w:val="04531232"/>
    <w:rsid w:val="055B0537"/>
    <w:rsid w:val="06DC2725"/>
    <w:rsid w:val="071719AF"/>
    <w:rsid w:val="07D3756A"/>
    <w:rsid w:val="08345247"/>
    <w:rsid w:val="084E1401"/>
    <w:rsid w:val="087516B5"/>
    <w:rsid w:val="08E76DB1"/>
    <w:rsid w:val="09A234C6"/>
    <w:rsid w:val="09C63218"/>
    <w:rsid w:val="0AC534D0"/>
    <w:rsid w:val="0B472833"/>
    <w:rsid w:val="0B8E63D1"/>
    <w:rsid w:val="0B9D61FB"/>
    <w:rsid w:val="0BCC4C8E"/>
    <w:rsid w:val="0BEB62DD"/>
    <w:rsid w:val="0BF46BCC"/>
    <w:rsid w:val="0DE620DB"/>
    <w:rsid w:val="0E2E672C"/>
    <w:rsid w:val="0E511C4A"/>
    <w:rsid w:val="0F1D3711"/>
    <w:rsid w:val="10332634"/>
    <w:rsid w:val="10B93AD7"/>
    <w:rsid w:val="10D653E2"/>
    <w:rsid w:val="11F0177A"/>
    <w:rsid w:val="12E0359D"/>
    <w:rsid w:val="13A24CF6"/>
    <w:rsid w:val="152C6A9C"/>
    <w:rsid w:val="15B4059E"/>
    <w:rsid w:val="15FE2503"/>
    <w:rsid w:val="169052DA"/>
    <w:rsid w:val="182C2BCB"/>
    <w:rsid w:val="185D11EC"/>
    <w:rsid w:val="18DB0129"/>
    <w:rsid w:val="1A64097B"/>
    <w:rsid w:val="1AB1049B"/>
    <w:rsid w:val="1AD1466A"/>
    <w:rsid w:val="1AF44089"/>
    <w:rsid w:val="1B0B3E29"/>
    <w:rsid w:val="1B384F60"/>
    <w:rsid w:val="1BFBCA26"/>
    <w:rsid w:val="1CB421F6"/>
    <w:rsid w:val="1CCF348E"/>
    <w:rsid w:val="1D8F1E47"/>
    <w:rsid w:val="1DF09CE1"/>
    <w:rsid w:val="1DF12B02"/>
    <w:rsid w:val="1E3A4C32"/>
    <w:rsid w:val="1E6A2E8D"/>
    <w:rsid w:val="1EDC730E"/>
    <w:rsid w:val="1EFFE32F"/>
    <w:rsid w:val="1FB738D7"/>
    <w:rsid w:val="20B3304D"/>
    <w:rsid w:val="20E95D13"/>
    <w:rsid w:val="21F229A5"/>
    <w:rsid w:val="22791318"/>
    <w:rsid w:val="22AC349C"/>
    <w:rsid w:val="22B9653A"/>
    <w:rsid w:val="22FD3CF7"/>
    <w:rsid w:val="233D40F4"/>
    <w:rsid w:val="23E66539"/>
    <w:rsid w:val="23F46EA8"/>
    <w:rsid w:val="2419282D"/>
    <w:rsid w:val="24B67988"/>
    <w:rsid w:val="24C20D54"/>
    <w:rsid w:val="258E50DA"/>
    <w:rsid w:val="26013AFE"/>
    <w:rsid w:val="26230A5D"/>
    <w:rsid w:val="264F5AC4"/>
    <w:rsid w:val="2650293C"/>
    <w:rsid w:val="26906BDC"/>
    <w:rsid w:val="26B65481"/>
    <w:rsid w:val="27194E78"/>
    <w:rsid w:val="289F334D"/>
    <w:rsid w:val="28B704A4"/>
    <w:rsid w:val="29AC3D81"/>
    <w:rsid w:val="29E37449"/>
    <w:rsid w:val="2A312B83"/>
    <w:rsid w:val="2A3F69A3"/>
    <w:rsid w:val="2AF7727E"/>
    <w:rsid w:val="2AFF95E8"/>
    <w:rsid w:val="2B7B7EAF"/>
    <w:rsid w:val="2BBE7D9C"/>
    <w:rsid w:val="2CE95114"/>
    <w:rsid w:val="2D6055AE"/>
    <w:rsid w:val="2D7352E2"/>
    <w:rsid w:val="2DF6FACD"/>
    <w:rsid w:val="2E953036"/>
    <w:rsid w:val="2EDF252C"/>
    <w:rsid w:val="2F195A15"/>
    <w:rsid w:val="2F1F5625"/>
    <w:rsid w:val="2FB1A3B8"/>
    <w:rsid w:val="31745184"/>
    <w:rsid w:val="318D222B"/>
    <w:rsid w:val="31A041CB"/>
    <w:rsid w:val="322272D6"/>
    <w:rsid w:val="32621481"/>
    <w:rsid w:val="32D3412D"/>
    <w:rsid w:val="33721B98"/>
    <w:rsid w:val="34237336"/>
    <w:rsid w:val="344352E2"/>
    <w:rsid w:val="34713BFD"/>
    <w:rsid w:val="348C4EDB"/>
    <w:rsid w:val="352B46F4"/>
    <w:rsid w:val="355552CD"/>
    <w:rsid w:val="359F847E"/>
    <w:rsid w:val="37602CED"/>
    <w:rsid w:val="379D0943"/>
    <w:rsid w:val="37AB316F"/>
    <w:rsid w:val="37FB55AF"/>
    <w:rsid w:val="38392C84"/>
    <w:rsid w:val="39032245"/>
    <w:rsid w:val="3995038E"/>
    <w:rsid w:val="39980712"/>
    <w:rsid w:val="39E91721"/>
    <w:rsid w:val="39F7A628"/>
    <w:rsid w:val="3A1E0383"/>
    <w:rsid w:val="3AEB76D0"/>
    <w:rsid w:val="3B186597"/>
    <w:rsid w:val="3B6F8E9A"/>
    <w:rsid w:val="3C892C03"/>
    <w:rsid w:val="3D1E5B8F"/>
    <w:rsid w:val="3D491BBB"/>
    <w:rsid w:val="3F0266FE"/>
    <w:rsid w:val="3FA255B3"/>
    <w:rsid w:val="3FBD88A9"/>
    <w:rsid w:val="3FDF90BA"/>
    <w:rsid w:val="3FFD5896"/>
    <w:rsid w:val="401A339B"/>
    <w:rsid w:val="401E562A"/>
    <w:rsid w:val="40485178"/>
    <w:rsid w:val="405D4958"/>
    <w:rsid w:val="407F2C44"/>
    <w:rsid w:val="42462B6D"/>
    <w:rsid w:val="42771BAB"/>
    <w:rsid w:val="435527BA"/>
    <w:rsid w:val="43D703C9"/>
    <w:rsid w:val="45126D36"/>
    <w:rsid w:val="4554734F"/>
    <w:rsid w:val="46E75FA1"/>
    <w:rsid w:val="47E81FD1"/>
    <w:rsid w:val="480A0B98"/>
    <w:rsid w:val="48B87BF5"/>
    <w:rsid w:val="49A63EF1"/>
    <w:rsid w:val="49C66341"/>
    <w:rsid w:val="49FD6207"/>
    <w:rsid w:val="4B294DDA"/>
    <w:rsid w:val="4B372C2A"/>
    <w:rsid w:val="4B4F17F7"/>
    <w:rsid w:val="4BC114B6"/>
    <w:rsid w:val="4BCD46D1"/>
    <w:rsid w:val="4C2B4C4A"/>
    <w:rsid w:val="4D0E072B"/>
    <w:rsid w:val="4D64659D"/>
    <w:rsid w:val="4D821300"/>
    <w:rsid w:val="4E102281"/>
    <w:rsid w:val="4F7A20A8"/>
    <w:rsid w:val="4FC70036"/>
    <w:rsid w:val="4FE71502"/>
    <w:rsid w:val="4FF1F79C"/>
    <w:rsid w:val="50D72809"/>
    <w:rsid w:val="51422839"/>
    <w:rsid w:val="51A478DF"/>
    <w:rsid w:val="52691F60"/>
    <w:rsid w:val="529E60AD"/>
    <w:rsid w:val="52CF270B"/>
    <w:rsid w:val="52F061DD"/>
    <w:rsid w:val="531C6A27"/>
    <w:rsid w:val="53CE4770"/>
    <w:rsid w:val="53DF24DA"/>
    <w:rsid w:val="55CE7630"/>
    <w:rsid w:val="55FB2DAA"/>
    <w:rsid w:val="5612303A"/>
    <w:rsid w:val="5657339C"/>
    <w:rsid w:val="56955A19"/>
    <w:rsid w:val="577F2AE1"/>
    <w:rsid w:val="57D305A7"/>
    <w:rsid w:val="58562F86"/>
    <w:rsid w:val="58741C5A"/>
    <w:rsid w:val="58DA5965"/>
    <w:rsid w:val="5A1C50E2"/>
    <w:rsid w:val="5A3D11A2"/>
    <w:rsid w:val="5AC27586"/>
    <w:rsid w:val="5AEB5C08"/>
    <w:rsid w:val="5C0A0310"/>
    <w:rsid w:val="5C643EC4"/>
    <w:rsid w:val="5C78796F"/>
    <w:rsid w:val="5CFFC689"/>
    <w:rsid w:val="5D7F475E"/>
    <w:rsid w:val="5D8F6D1E"/>
    <w:rsid w:val="5DED613B"/>
    <w:rsid w:val="5E227B93"/>
    <w:rsid w:val="5EE237C6"/>
    <w:rsid w:val="5F76AFE1"/>
    <w:rsid w:val="5FCEE279"/>
    <w:rsid w:val="5FDEEDCF"/>
    <w:rsid w:val="5FF70B80"/>
    <w:rsid w:val="5FFD91A4"/>
    <w:rsid w:val="61511552"/>
    <w:rsid w:val="61F030D6"/>
    <w:rsid w:val="62BF00A6"/>
    <w:rsid w:val="635259AA"/>
    <w:rsid w:val="635822A8"/>
    <w:rsid w:val="64061D04"/>
    <w:rsid w:val="652F0DE7"/>
    <w:rsid w:val="65BE79D5"/>
    <w:rsid w:val="665C8AA1"/>
    <w:rsid w:val="66EFE92A"/>
    <w:rsid w:val="66FDF1CB"/>
    <w:rsid w:val="67723CAB"/>
    <w:rsid w:val="67B01730"/>
    <w:rsid w:val="688F11DE"/>
    <w:rsid w:val="697554D0"/>
    <w:rsid w:val="69C32FCC"/>
    <w:rsid w:val="6A1D1B56"/>
    <w:rsid w:val="6A9160E4"/>
    <w:rsid w:val="6ACB3B11"/>
    <w:rsid w:val="6B3453A9"/>
    <w:rsid w:val="6BB87D88"/>
    <w:rsid w:val="6BDF9EFE"/>
    <w:rsid w:val="6BFB7BC1"/>
    <w:rsid w:val="6D7A133C"/>
    <w:rsid w:val="6D981C1F"/>
    <w:rsid w:val="6DFFA43F"/>
    <w:rsid w:val="6E8D72AA"/>
    <w:rsid w:val="6EDD4C96"/>
    <w:rsid w:val="6EF04CB6"/>
    <w:rsid w:val="6F926B42"/>
    <w:rsid w:val="70F85929"/>
    <w:rsid w:val="711E68DF"/>
    <w:rsid w:val="71793D0B"/>
    <w:rsid w:val="722C0B88"/>
    <w:rsid w:val="72DA721B"/>
    <w:rsid w:val="72DE2ACB"/>
    <w:rsid w:val="72FE8DF6"/>
    <w:rsid w:val="73075151"/>
    <w:rsid w:val="75491A51"/>
    <w:rsid w:val="75DF6A4F"/>
    <w:rsid w:val="76961691"/>
    <w:rsid w:val="775D17E4"/>
    <w:rsid w:val="77F74D31"/>
    <w:rsid w:val="78DF1F3F"/>
    <w:rsid w:val="78EB7AD4"/>
    <w:rsid w:val="799BCE98"/>
    <w:rsid w:val="7A3D7DFA"/>
    <w:rsid w:val="7ACF0C4A"/>
    <w:rsid w:val="7B672C31"/>
    <w:rsid w:val="7BCB1104"/>
    <w:rsid w:val="7BE65C95"/>
    <w:rsid w:val="7C417926"/>
    <w:rsid w:val="7C9C690A"/>
    <w:rsid w:val="7CFBF89D"/>
    <w:rsid w:val="7D40198C"/>
    <w:rsid w:val="7DD7CC3F"/>
    <w:rsid w:val="7DDE2A84"/>
    <w:rsid w:val="7DFA4208"/>
    <w:rsid w:val="7DFB43FF"/>
    <w:rsid w:val="7E2F7294"/>
    <w:rsid w:val="7E4E1E86"/>
    <w:rsid w:val="7EDD6849"/>
    <w:rsid w:val="7EED02B4"/>
    <w:rsid w:val="7EEFF2FA"/>
    <w:rsid w:val="7F5E653C"/>
    <w:rsid w:val="7F7B5B89"/>
    <w:rsid w:val="7FDFA4E5"/>
    <w:rsid w:val="7FEFC858"/>
    <w:rsid w:val="7FF7F166"/>
    <w:rsid w:val="7FFD6087"/>
    <w:rsid w:val="83EF93A6"/>
    <w:rsid w:val="95BBEA36"/>
    <w:rsid w:val="96BE4614"/>
    <w:rsid w:val="9DD7892D"/>
    <w:rsid w:val="9EEE0631"/>
    <w:rsid w:val="B73B5064"/>
    <w:rsid w:val="B771449F"/>
    <w:rsid w:val="B7F865FE"/>
    <w:rsid w:val="B97E1A13"/>
    <w:rsid w:val="BFED04BF"/>
    <w:rsid w:val="BFFB10F5"/>
    <w:rsid w:val="CD9614F2"/>
    <w:rsid w:val="CFDDDFDD"/>
    <w:rsid w:val="D4497D70"/>
    <w:rsid w:val="D7BB3696"/>
    <w:rsid w:val="D9BB6995"/>
    <w:rsid w:val="DE272920"/>
    <w:rsid w:val="DEFFEED5"/>
    <w:rsid w:val="DFDD3020"/>
    <w:rsid w:val="DFEE1B38"/>
    <w:rsid w:val="DFF6D983"/>
    <w:rsid w:val="E6FBC7D2"/>
    <w:rsid w:val="E6FFABEB"/>
    <w:rsid w:val="E73E7D4F"/>
    <w:rsid w:val="E95F86F6"/>
    <w:rsid w:val="E9F79F71"/>
    <w:rsid w:val="E9FDEBB5"/>
    <w:rsid w:val="EBFCD582"/>
    <w:rsid w:val="EBFFEC37"/>
    <w:rsid w:val="ED27232A"/>
    <w:rsid w:val="EE1F9B46"/>
    <w:rsid w:val="EE7F4949"/>
    <w:rsid w:val="EEDB6DFE"/>
    <w:rsid w:val="EEFF5CE2"/>
    <w:rsid w:val="EEFFF0ED"/>
    <w:rsid w:val="EF5EB93A"/>
    <w:rsid w:val="EF6D7CAF"/>
    <w:rsid w:val="EFAFE958"/>
    <w:rsid w:val="EFF2DF76"/>
    <w:rsid w:val="F0AECBDA"/>
    <w:rsid w:val="F5BB98F4"/>
    <w:rsid w:val="F735A75F"/>
    <w:rsid w:val="F7D78B54"/>
    <w:rsid w:val="F7E73D2F"/>
    <w:rsid w:val="F7F92F57"/>
    <w:rsid w:val="FAF771B2"/>
    <w:rsid w:val="FBF35120"/>
    <w:rsid w:val="FBF4C05E"/>
    <w:rsid w:val="FD4B100A"/>
    <w:rsid w:val="FDFE14E9"/>
    <w:rsid w:val="FE7B36D8"/>
    <w:rsid w:val="FEB72CB7"/>
    <w:rsid w:val="FF5FDA4C"/>
    <w:rsid w:val="FFCF242B"/>
    <w:rsid w:val="FFCF811A"/>
    <w:rsid w:val="FFFA580C"/>
    <w:rsid w:val="FFFDD9A3"/>
    <w:rsid w:val="FFFFE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link w:val="13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  <w:rPr>
      <w:rFonts w:ascii="宋体" w:hAnsi="宋体" w:eastAsia="宋体" w:cs="Times New Roman"/>
      <w:sz w:val="28"/>
      <w:szCs w:val="28"/>
    </w:rPr>
  </w:style>
  <w:style w:type="paragraph" w:styleId="3">
    <w:name w:val="Body Text"/>
    <w:basedOn w:val="1"/>
    <w:next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6">
    <w:name w:val="Normal Indent"/>
    <w:basedOn w:val="1"/>
    <w:next w:val="1"/>
    <w:autoRedefine/>
    <w:qFormat/>
    <w:uiPriority w:val="0"/>
    <w:pPr>
      <w:widowControl w:val="0"/>
      <w:spacing w:line="240" w:lineRule="auto"/>
      <w:ind w:firstLine="200" w:firstLineChars="200"/>
      <w:textAlignment w:val="auto"/>
    </w:pPr>
    <w:rPr>
      <w:rFonts w:ascii="Times New Roman" w:hAnsi="Times New Roman" w:eastAsia="宋体" w:cs="Times New Roman"/>
      <w:kern w:val="2"/>
      <w:sz w:val="21"/>
      <w:szCs w:val="24"/>
      <w:u w:val="none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2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微软雅黑" w:cs="Calibri"/>
      <w:color w:val="000000"/>
      <w:sz w:val="24"/>
      <w:szCs w:val="24"/>
      <w:lang w:val="en-US" w:eastAsia="zh-CN" w:bidi="ar-SA"/>
    </w:rPr>
  </w:style>
  <w:style w:type="character" w:customStyle="1" w:styleId="13">
    <w:name w:val="标题 2 Char"/>
    <w:link w:val="5"/>
    <w:autoRedefine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footer" Target="footer1.xml"/>
  <Relationship Id="rId4" Type="http://schemas.openxmlformats.org/officeDocument/2006/relationships/theme" Target="theme/theme1.xml"/>
  <Relationship Id="rId5" Type="http://schemas.openxmlformats.org/officeDocument/2006/relationships/customXml" Target="../customXml/item1.xml"/>
  <Relationship Id="rId6" Type="http://schemas.openxmlformats.org/officeDocument/2006/relationships/fontTable" Target="fontTable.xml"/>
  <Relationship Id="rId7" Type="http://schemas.microsoft.com/office/2011/relationships/people" Target="people.xml"/>
</Relationships>

</file>

<file path=word/_rels/fontTable.xml.rels><?xml version="1.0" encoding="UTF-8"?>

<Relationships xmlns="http://schemas.openxmlformats.org/package/2006/relationships">
  <Relationship Id="rId1" Type="http://schemas.openxmlformats.org/officeDocument/2006/relationships/font" Target="fonts/font1.odttf"/>
  <Relationship Id="rId2" Type="http://schemas.openxmlformats.org/officeDocument/2006/relationships/font" Target="fonts/font2.odttf"/>
  <Relationship Id="rId3" Type="http://schemas.openxmlformats.org/officeDocument/2006/relationships/font" Target="fonts/font3.odttf"/>
  <Relationship Id="rId4" Type="http://schemas.openxmlformats.org/officeDocument/2006/relationships/font" Target="fonts/font4.odttf"/>
  <Relationship Id="rId5" Type="http://schemas.openxmlformats.org/officeDocument/2006/relationships/font" Target="fonts/font5.odttf"/>
  <Relationship Id="rId6" Type="http://schemas.openxmlformats.org/officeDocument/2006/relationships/font" Target="fonts/font6.odttf"/>
  <Relationship Id="rId7" Type="http://schemas.openxmlformats.org/officeDocument/2006/relationships/font" Target="fonts/font7.odttf"/>
  <Relationship Id="rId8" Type="http://schemas.openxmlformats.org/officeDocument/2006/relationships/font" Target="fonts/font8.odttf"/>
</Relationships>
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3404</Words>
  <Characters>3520</Characters>
  <Lines>0</Lines>
  <Paragraphs>0</Paragraphs>
  <TotalTime>0</TotalTime>
  <ScaleCrop>false</ScaleCrop>
  <LinksUpToDate>false</LinksUpToDate>
  <CharactersWithSpaces>3564</CharactersWithSpaces>
  <Application>WPS Office_12.1.0.16417_F1E327BC-269C-435d-A152-05C5408002CA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2024-03-16T00:08:00Z</dcterms:created>
  <dc:creator>15431</dc:creator>
  <lastModifiedBy>summy</lastModifiedBy>
  <lastPrinted>2024-03-17T00:43:00Z</lastPrinted>
  <dcterms:modified xsi:type="dcterms:W3CDTF">2024-03-26T06:51:16Z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AE81B525C4214F489764555CB9191E3A_13</vt:lpwstr>
  </property>
</Properties>
</file>