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left"/>
        <w:rPr>
          <w:rFonts w:hint="eastAsia" w:ascii="黑体" w:hAnsi="黑体" w:eastAsia="黑体" w:cs="黑体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sz w:val="44"/>
          <w:szCs w:val="44"/>
          <w:lang w:val="en-US" w:eastAsia="zh-CN"/>
        </w:rPr>
        <w:t>“最美浙江人—最美会计人”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/>
        </w:rPr>
      </w:pPr>
      <w:r>
        <w:rPr>
          <w:rFonts w:hint="eastAsia" w:ascii="创艺简标宋" w:hAnsi="创艺简标宋" w:eastAsia="创艺简标宋" w:cs="创艺简标宋"/>
          <w:kern w:val="2"/>
          <w:sz w:val="44"/>
          <w:szCs w:val="44"/>
          <w:lang w:val="en-US" w:eastAsia="zh-CN" w:bidi="ar-SA"/>
        </w:rPr>
        <w:t>候选人推荐表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center"/>
        <w:rPr>
          <w:rFonts w:hint="eastAsia" w:ascii="仿宋_GB2312" w:eastAsia="仿宋_GB2312" w:cs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24"/>
          <w:lang w:val="en-US" w:eastAsia="zh-CN" w:bidi="ar-SA"/>
        </w:rPr>
        <w:t>被推荐人姓名：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24"/>
          <w:u w:val="singl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24"/>
          <w:u w:val="single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推 荐 单 位：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单位性质：□行政  □事业  □企业  □社会团体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 xml:space="preserve">          □会计中介机构  □  其他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会计工作岗位：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right="0" w:firstLine="2240" w:firstLineChars="7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 xml:space="preserve"> □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会计实务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□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会计管理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right="0" w:firstLine="1118" w:firstLineChars="215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   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□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审计       □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会计教学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 xml:space="preserve"> □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52"/>
          <w:szCs w:val="52"/>
          <w:lang w:val="en-US" w:eastAsia="zh-CN" w:bidi="ar-SA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其他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left="0" w:right="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left="0" w:right="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60" w:lineRule="auto"/>
        <w:ind w:left="0" w:right="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75"/>
        <w:gridCol w:w="623"/>
        <w:gridCol w:w="142"/>
        <w:gridCol w:w="431"/>
        <w:gridCol w:w="627"/>
        <w:gridCol w:w="337"/>
        <w:gridCol w:w="389"/>
        <w:gridCol w:w="241"/>
        <w:gridCol w:w="1290"/>
        <w:gridCol w:w="1013"/>
        <w:gridCol w:w="10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照片（1寸彩色证件照）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职称或执业资格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单位通讯地址</w:t>
            </w:r>
          </w:p>
        </w:tc>
        <w:tc>
          <w:tcPr>
            <w:tcW w:w="4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单位人事部门联系人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atLeast"/>
          <w:jc w:val="center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（工作简历）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5" w:hRule="atLeast"/>
          <w:jc w:val="center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先进事迹简介（300字以内。可另附“先进事迹材料”不超过3000字）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（与先进事迹相关的表彰与获奖情况）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日—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日在本单位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进行公示，经公示无异议。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日召开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会，集体商议后，同意推荐。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县（市、区）财政、宣传部门意见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县（市、区） 财政部门（盖章）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3840" w:firstLineChars="16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县（市、区）宣传部门（盖章）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设区市财政、宣传部门（或省级主管部门）意见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设区市财政部门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（省级主管部门）（盖章）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4560" w:firstLineChars="19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设区市宣传部门（盖章）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省财政厅、省委宣传部意见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省财政厅（盖章）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8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5040" w:firstLineChars="2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right="0"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省委宣传部（盖章）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80" w:lineRule="exac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年      月 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20" w:lineRule="exact"/>
        <w:ind w:left="0" w:right="0"/>
        <w:jc w:val="center"/>
        <w:rPr>
          <w:ins w:id="0" w:author="gw107" w:date="2022-10-11T09:08:00Z"/>
          <w:rFonts w:hint="eastAsia" w:ascii="创艺简标宋" w:hAnsi="创艺简标宋" w:eastAsia="创艺简标宋" w:cs="创艺简标宋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20" w:lineRule="exact"/>
        <w:ind w:left="0" w:right="0"/>
        <w:jc w:val="center"/>
        <w:rPr>
          <w:rFonts w:hint="eastAsia" w:ascii="创艺简标宋" w:hAnsi="创艺简标宋" w:eastAsia="创艺简标宋" w:cs="创艺简标宋"/>
          <w:kern w:val="2"/>
          <w:sz w:val="44"/>
          <w:szCs w:val="44"/>
          <w:lang w:val="en-US" w:eastAsia="zh-CN" w:bidi="ar-SA"/>
        </w:rPr>
      </w:pPr>
      <w:r>
        <w:rPr>
          <w:rFonts w:hint="eastAsia" w:ascii="创艺简标宋" w:hAnsi="创艺简标宋" w:eastAsia="创艺简标宋" w:cs="创艺简标宋"/>
          <w:kern w:val="2"/>
          <w:sz w:val="44"/>
          <w:szCs w:val="44"/>
          <w:lang w:val="en-US" w:eastAsia="zh-CN" w:bidi="ar-SA"/>
        </w:rPr>
        <w:t>填写推荐表和报送其他有关材料的说明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20" w:lineRule="exact"/>
        <w:ind w:left="0" w:right="0"/>
        <w:jc w:val="center"/>
        <w:rPr>
          <w:rFonts w:hint="eastAsia" w:ascii="创艺简标宋" w:hAnsi="创艺简标宋" w:eastAsia="创艺简标宋" w:cs="创艺简标宋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一、在报送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/>
        </w:rPr>
        <w:t>“最美浙江人—最美会计人”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推荐表时，还需同时报送以下材料：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人选先进事迹简介（1份）。由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人选所在单位出具并签章，字数在3000字以内，简要反映个人政治表现情况、先进事迹及成效、获得表彰奖励情况等内容。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人选身份证复印件（1份），最高学历毕业证书或学位证书的复印件（1份），会计专业技术资格（或其他职称）证书复印件（1份）；中国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4"/>
          <w:lang w:val="en-US" w:eastAsia="zh-CN" w:bidi="ar-SA"/>
        </w:rPr>
        <w:t>注册会计师执业资格证书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复印件（1份）；先进事迹简介中涉及的表彰奖励证明材料复印件（1份）。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Lines="0" w:beforeAutospacing="0" w:after="0" w:afterLines="0" w:afterAutospacing="0" w:line="5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二、《推荐表》及“先进事迹简介”文字材料一律用Word文档编辑，三号仿宋字体，A4纸双面打印（复印）。在报送纸质材料的同时，须报送一份Word电子文档。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Lines="0" w:beforeAutospacing="0" w:after="0" w:afterLines="0" w:afterAutospacing="0" w:line="52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三、本表会计工作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4"/>
          <w:lang w:val="en-US" w:eastAsia="zh-CN" w:bidi="ar-SA"/>
        </w:rPr>
        <w:t>的“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会计实务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4"/>
          <w:lang w:val="en-US" w:eastAsia="zh-CN" w:bidi="ar-SA"/>
        </w:rPr>
        <w:t>”是指从事会计工作人员；“会计管理”是指财政部门从事会计管理工作的正式干部或职工；“审计”是指从事单位内部审计工作或注册会计师执业审计工作；“其他”是指从事会计公益服务等其他工作。</w:t>
      </w:r>
    </w:p>
    <w:p>
      <w:pPr>
        <w:adjustRightInd w:val="0"/>
        <w:rPr>
          <w:rFonts w:hint="eastAsia" w:ascii="仿宋_GB2312" w:hAnsi="仿宋_GB2312" w:eastAsia="仿宋_GB2312" w:cs="仿宋_GB2312"/>
          <w:color w:val="000000"/>
        </w:rPr>
      </w:pPr>
    </w:p>
    <w:p>
      <w:pPr>
        <w:rPr>
          <w:rFonts w:hint="eastAsia" w:ascii="仿宋_GB2312" w:hAnsi="仿宋_GB2312" w:eastAsia="仿宋_GB2312" w:cs="仿宋_GB2312"/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w107">
    <w15:presenceInfo w15:providerId="None" w15:userId="gw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zQ0NzVkNDgxZTJjZTVlMjAwNzE3MDJlNTE3OTEifQ=="/>
  </w:docVars>
  <w:rsids>
    <w:rsidRoot w:val="49BF5B2F"/>
    <w:rsid w:val="0EED414F"/>
    <w:rsid w:val="33E3340B"/>
    <w:rsid w:val="38A6460C"/>
    <w:rsid w:val="49BF5B2F"/>
    <w:rsid w:val="4DC453AA"/>
    <w:rsid w:val="795C4289"/>
    <w:rsid w:val="795D7314"/>
    <w:rsid w:val="7B1B2E7C"/>
    <w:rsid w:val="7DF7C6FA"/>
    <w:rsid w:val="7FFB1B92"/>
    <w:rsid w:val="ACFEB826"/>
    <w:rsid w:val="AEEF8AF1"/>
    <w:rsid w:val="B9F7D41E"/>
    <w:rsid w:val="BEDFF8DE"/>
    <w:rsid w:val="FEFF4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805</Words>
  <Characters>828</Characters>
  <Lines>0</Lines>
  <Paragraphs>0</Paragraphs>
  <TotalTime>4</TotalTime>
  <ScaleCrop>false</ScaleCrop>
  <LinksUpToDate>false</LinksUpToDate>
  <CharactersWithSpaces>1640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2022-10-02T01:00:00Z</dcterms:created>
  <dc:creator>gw107</dc:creator>
  <cp:lastModifiedBy>Huzhou</cp:lastModifiedBy>
  <cp:lastPrinted>2022-10-11T07:00:00Z</cp:lastPrinted>
  <dcterms:modified xsi:type="dcterms:W3CDTF">2022-10-12T15:24:18Z</dcterms:modified>
  <dc:title>“最美浙江人—最美会计人”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ED6221F6677C84C8FB65356336B5C279</vt:lpwstr>
  </property>
</Properties>
</file>