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del w:id="0" w:author="Huzhou" w:date="2022-01-13T09:26:39Z"/>
          <w:rFonts w:ascii="Times New Roman" w:hAnsi="Times New Roman" w:eastAsia="方正小标宋简体" w:cs="Times New Roman"/>
          <w:sz w:val="44"/>
          <w:szCs w:val="44"/>
        </w:rPr>
      </w:pPr>
      <w:ins w:id="1" w:author="Huzhou" w:date="2022-01-13T09:26:22Z">
        <w:bookmarkStart w:id="5" w:name="_GoBack"/>
        <w:r>
          <w:rPr>
            <w:rFonts w:ascii="Times New Roman" w:hAnsi="Times New Roman" w:eastAsia="方正小标宋简体" w:cs="Times New Roman"/>
            <w:sz w:val="44"/>
            <w:szCs w:val="44"/>
          </w:rPr>
          <w:t>湖州市</w:t>
        </w:r>
      </w:ins>
      <w:r>
        <w:rPr>
          <w:rFonts w:ascii="Times New Roman" w:hAnsi="Times New Roman" w:eastAsia="方正小标宋简体" w:cs="Times New Roman"/>
          <w:sz w:val="44"/>
          <w:szCs w:val="44"/>
        </w:rPr>
        <w:t>2020年度</w:t>
      </w:r>
      <w:del w:id="2" w:author="Huzhou" w:date="2022-01-13T09:26:20Z">
        <w:r>
          <w:rPr>
            <w:rFonts w:ascii="Times New Roman" w:hAnsi="Times New Roman" w:eastAsia="方正小标宋简体" w:cs="Times New Roman"/>
            <w:sz w:val="44"/>
            <w:szCs w:val="44"/>
          </w:rPr>
          <w:delText>湖州市</w:delText>
        </w:r>
      </w:del>
      <w:r>
        <w:rPr>
          <w:rFonts w:ascii="Times New Roman" w:hAnsi="Times New Roman" w:eastAsia="方正小标宋简体" w:cs="Times New Roman"/>
          <w:sz w:val="44"/>
          <w:szCs w:val="44"/>
        </w:rPr>
        <w:t>国有资产</w:t>
      </w:r>
      <w:del w:id="3" w:author="Huzhou" w:date="2022-01-13T09:26:39Z">
        <w:r>
          <w:rPr>
            <w:rFonts w:ascii="Times New Roman" w:hAnsi="Times New Roman" w:eastAsia="方正小标宋简体" w:cs="Times New Roman"/>
            <w:sz w:val="44"/>
            <w:szCs w:val="44"/>
          </w:rPr>
          <w:delText>管理情况的</w:delText>
        </w:r>
      </w:del>
    </w:p>
    <w:p>
      <w:pPr>
        <w:snapToGrid w:val="0"/>
        <w:spacing w:line="600" w:lineRule="exact"/>
        <w:jc w:val="center"/>
        <w:rPr>
          <w:rFonts w:ascii="Times New Roman" w:hAnsi="Times New Roman" w:eastAsia="仿宋_GB2312" w:cs="Times New Roman"/>
          <w:sz w:val="32"/>
          <w:szCs w:val="32"/>
        </w:rPr>
      </w:pPr>
      <w:r>
        <w:rPr>
          <w:rFonts w:ascii="Times New Roman" w:hAnsi="Times New Roman" w:eastAsia="方正小标宋简体" w:cs="Times New Roman"/>
          <w:sz w:val="44"/>
          <w:szCs w:val="44"/>
        </w:rPr>
        <w:t>综合报告</w:t>
      </w:r>
    </w:p>
    <w:bookmarkEnd w:id="5"/>
    <w:p>
      <w:pPr>
        <w:spacing w:line="600" w:lineRule="exact"/>
        <w:jc w:val="center"/>
        <w:rPr>
          <w:del w:id="4" w:author="Huzhou" w:date="2022-01-05T10:20:01Z"/>
          <w:rFonts w:ascii="Times New Roman" w:hAnsi="Times New Roman" w:eastAsia="楷体_GB2312" w:cs="Times New Roman"/>
          <w:sz w:val="32"/>
          <w:szCs w:val="32"/>
        </w:rPr>
      </w:pPr>
      <w:del w:id="5" w:author="Huzhou" w:date="2022-01-05T10:20:01Z">
        <w:r>
          <w:rPr>
            <w:rFonts w:ascii="Times New Roman" w:hAnsi="Times New Roman" w:eastAsia="楷体_GB2312" w:cs="Times New Roman"/>
            <w:sz w:val="32"/>
            <w:szCs w:val="32"/>
          </w:rPr>
          <w:delText>市财政局</w:delText>
        </w:r>
      </w:del>
    </w:p>
    <w:p>
      <w:pPr>
        <w:pStyle w:val="2"/>
        <w:spacing w:line="600" w:lineRule="exact"/>
        <w:ind w:firstLine="0" w:firstLineChars="0"/>
        <w:jc w:val="center"/>
        <w:rPr>
          <w:del w:id="6" w:author="Huzhou" w:date="2022-01-05T10:20:01Z"/>
          <w:rFonts w:ascii="Times New Roman" w:hAnsi="Times New Roman" w:cs="Times New Roman"/>
        </w:rPr>
      </w:pPr>
      <w:del w:id="7" w:author="Huzhou" w:date="2022-01-05T10:20:01Z">
        <w:r>
          <w:rPr>
            <w:rFonts w:ascii="Times New Roman" w:hAnsi="Times New Roman" w:eastAsia="楷体_GB2312" w:cs="Times New Roman"/>
            <w:sz w:val="32"/>
            <w:szCs w:val="32"/>
          </w:rPr>
          <w:delText>2021年**</w:delText>
        </w:r>
      </w:del>
      <w:ins w:id="8" w:author="肖嘉宁" w:date="2021-10-09T16:00:00Z">
        <w:del w:id="9" w:author="Huzhou" w:date="2022-01-05T10:20:01Z">
          <w:r>
            <w:rPr>
              <w:rFonts w:hint="eastAsia" w:ascii="Times New Roman" w:hAnsi="Times New Roman" w:eastAsia="楷体_GB2312" w:cs="Times New Roman"/>
              <w:sz w:val="32"/>
              <w:szCs w:val="32"/>
            </w:rPr>
            <w:delText>10</w:delText>
          </w:r>
        </w:del>
      </w:ins>
      <w:del w:id="10" w:author="Huzhou" w:date="2022-01-05T10:20:01Z">
        <w:r>
          <w:rPr>
            <w:rFonts w:ascii="Times New Roman" w:hAnsi="Times New Roman" w:eastAsia="楷体_GB2312" w:cs="Times New Roman"/>
            <w:sz w:val="32"/>
            <w:szCs w:val="32"/>
          </w:rPr>
          <w:delText>月**日</w:delText>
        </w:r>
      </w:del>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sz w:val="32"/>
          <w:szCs w:val="32"/>
        </w:rPr>
        <w:t>根据《中共湖州市委关于建立市人民政府向市人大常委会报告国有资产管理情况制度的意见》要求和市政府有关部署，市财政局会同市国资委、市自然资源和规划局等部门统筹推进国有资产报告工作，报告内容和数据实现全市国有企业、行政事业性国有资产、国有自然资源等三大类国有资产全覆盖，在汇总分析各类国有资产数据和管理情况的基础上，形成了《2020年度全市国有资产管理情况的综合报告》。</w:t>
      </w:r>
      <w:r>
        <w:rPr>
          <w:rFonts w:ascii="Times New Roman" w:hAnsi="Times New Roman" w:eastAsia="仿宋_GB2312" w:cs="Times New Roman"/>
          <w:kern w:val="21"/>
          <w:sz w:val="32"/>
          <w:szCs w:val="32"/>
        </w:rPr>
        <w:t>现报告如下：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一、国有资产总体情况</w:t>
      </w:r>
    </w:p>
    <w:p>
      <w:pPr>
        <w:spacing w:line="60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（一）企业国有资产情况</w:t>
      </w:r>
    </w:p>
    <w:p>
      <w:pPr>
        <w:widowControl/>
        <w:shd w:val="clear" w:color="auto" w:fill="FFFFFF"/>
        <w:spacing w:line="600" w:lineRule="exact"/>
        <w:ind w:firstLine="642" w:firstLineChars="200"/>
        <w:rPr>
          <w:del w:id="11" w:author="Huzhou" w:date="2022-01-13T09:25:26Z"/>
          <w:rFonts w:ascii="Times New Roman" w:hAnsi="Times New Roman" w:eastAsia="仿宋_GB2312" w:cs="Times New Roman"/>
          <w:b/>
          <w:bCs/>
          <w:kern w:val="0"/>
          <w:sz w:val="32"/>
          <w:szCs w:val="32"/>
        </w:rPr>
      </w:pPr>
      <w:del w:id="12" w:author="Huzhou" w:date="2022-01-13T09:25:26Z">
        <w:r>
          <w:rPr>
            <w:rFonts w:ascii="Times New Roman" w:hAnsi="Times New Roman" w:eastAsia="仿宋_GB2312" w:cs="Times New Roman"/>
            <w:b/>
            <w:bCs/>
            <w:kern w:val="0"/>
            <w:sz w:val="32"/>
            <w:szCs w:val="32"/>
          </w:rPr>
          <w:delText>1.总体情况</w:delText>
        </w:r>
      </w:del>
    </w:p>
    <w:p>
      <w:pPr>
        <w:widowControl/>
        <w:shd w:val="clear" w:color="auto" w:fill="FFFFFF"/>
        <w:spacing w:line="600" w:lineRule="exact"/>
        <w:ind w:firstLine="640" w:firstLineChars="200"/>
        <w:rPr>
          <w:ins w:id="13" w:author="Root" w:date="2021-10-14T16:59:00Z"/>
          <w:del w:id="14" w:author="Huzhou" w:date="2022-01-13T09:23:42Z"/>
          <w:rFonts w:hint="eastAsia" w:ascii="Times New Roman" w:hAnsi="Times New Roman" w:eastAsia="仿宋_GB2312" w:cs="Times New Roman"/>
          <w:sz w:val="32"/>
          <w:szCs w:val="32"/>
          <w:lang w:bidi="ar"/>
        </w:rPr>
      </w:pPr>
      <w:ins w:id="15" w:author="Huzhou" w:date="2022-01-13T09:23:40Z">
        <w:r>
          <w:rPr>
            <w:rFonts w:hint="eastAsia" w:ascii="Times New Roman" w:hAnsi="Times New Roman" w:eastAsia="仿宋_GB2312" w:cs="Times New Roman"/>
            <w:sz w:val="32"/>
            <w:szCs w:val="32"/>
            <w:lang w:bidi="ar"/>
          </w:rPr>
          <w:t>截至</w:t>
        </w:r>
      </w:ins>
      <w:ins w:id="16" w:author="Huzhou" w:date="2022-01-13T09:23:40Z">
        <w:r>
          <w:rPr>
            <w:rFonts w:ascii="Times New Roman" w:hAnsi="Times New Roman" w:eastAsia="仿宋_GB2312" w:cs="Times New Roman"/>
            <w:sz w:val="32"/>
            <w:szCs w:val="32"/>
            <w:lang w:bidi="ar"/>
          </w:rPr>
          <w:t>2020</w:t>
        </w:r>
      </w:ins>
      <w:ins w:id="17" w:author="Huzhou" w:date="2022-01-13T09:23:40Z">
        <w:r>
          <w:rPr>
            <w:rFonts w:hint="eastAsia" w:ascii="Times New Roman" w:hAnsi="Times New Roman" w:eastAsia="仿宋_GB2312" w:cs="Times New Roman"/>
            <w:sz w:val="32"/>
            <w:szCs w:val="32"/>
            <w:lang w:bidi="ar"/>
          </w:rPr>
          <w:t>年底，</w:t>
        </w:r>
      </w:ins>
      <w:ins w:id="18" w:author="Huzhou" w:date="2022-01-13T09:23:40Z">
        <w:r>
          <w:rPr>
            <w:rFonts w:hint="eastAsia" w:ascii="Times New Roman" w:hAnsi="Times New Roman" w:eastAsia="仿宋_GB2312" w:cs="Times New Roman"/>
            <w:color w:val="auto"/>
            <w:sz w:val="32"/>
            <w:szCs w:val="32"/>
            <w:lang w:bidi="ar"/>
          </w:rPr>
          <w:t>资产总额</w:t>
        </w:r>
      </w:ins>
      <w:ins w:id="19" w:author="Huzhou" w:date="2022-01-13T09:23:40Z">
        <w:r>
          <w:rPr>
            <w:rFonts w:ascii="Times New Roman" w:hAnsi="Times New Roman" w:eastAsia="仿宋_GB2312" w:cs="Times New Roman"/>
            <w:color w:val="auto"/>
            <w:sz w:val="32"/>
            <w:szCs w:val="32"/>
            <w:lang w:bidi="ar"/>
          </w:rPr>
          <w:t>10549.48</w:t>
        </w:r>
      </w:ins>
      <w:ins w:id="20" w:author="Huzhou" w:date="2022-01-13T09:23:40Z">
        <w:r>
          <w:rPr>
            <w:rFonts w:hint="eastAsia" w:ascii="Times New Roman" w:hAnsi="Times New Roman" w:eastAsia="仿宋_GB2312" w:cs="Times New Roman"/>
            <w:sz w:val="32"/>
            <w:szCs w:val="32"/>
            <w:lang w:bidi="ar"/>
          </w:rPr>
          <w:t>亿元，负债总额</w:t>
        </w:r>
      </w:ins>
      <w:ins w:id="21" w:author="Huzhou" w:date="2022-01-13T09:23:40Z">
        <w:r>
          <w:rPr>
            <w:rFonts w:ascii="Times New Roman" w:hAnsi="Times New Roman" w:eastAsia="仿宋_GB2312" w:cs="Times New Roman"/>
            <w:color w:val="auto"/>
            <w:sz w:val="32"/>
            <w:szCs w:val="32"/>
            <w:lang w:bidi="ar"/>
          </w:rPr>
          <w:t>6868.92</w:t>
        </w:r>
      </w:ins>
      <w:ins w:id="22" w:author="Huzhou" w:date="2022-01-13T09:23:40Z">
        <w:r>
          <w:rPr>
            <w:rFonts w:hint="eastAsia" w:ascii="Times New Roman" w:hAnsi="Times New Roman" w:eastAsia="仿宋_GB2312" w:cs="Times New Roman"/>
            <w:sz w:val="32"/>
            <w:szCs w:val="32"/>
            <w:lang w:bidi="ar"/>
          </w:rPr>
          <w:t>亿元，净资产</w:t>
        </w:r>
      </w:ins>
      <w:ins w:id="23" w:author="Huzhou" w:date="2022-01-13T09:23:40Z">
        <w:r>
          <w:rPr>
            <w:rFonts w:ascii="Times New Roman" w:hAnsi="Times New Roman" w:eastAsia="仿宋_GB2312" w:cs="Times New Roman"/>
            <w:color w:val="auto"/>
            <w:sz w:val="32"/>
            <w:szCs w:val="32"/>
            <w:lang w:bidi="ar"/>
          </w:rPr>
          <w:t>3680.56</w:t>
        </w:r>
      </w:ins>
      <w:ins w:id="24" w:author="Huzhou" w:date="2022-01-13T09:23:40Z">
        <w:r>
          <w:rPr>
            <w:rFonts w:hint="eastAsia" w:ascii="Times New Roman" w:hAnsi="Times New Roman" w:eastAsia="仿宋_GB2312" w:cs="Times New Roman"/>
            <w:sz w:val="32"/>
            <w:szCs w:val="32"/>
            <w:lang w:bidi="ar"/>
          </w:rPr>
          <w:t>亿元</w:t>
        </w:r>
      </w:ins>
      <w:ins w:id="25" w:author="Huzhou" w:date="2022-01-13T09:23:40Z">
        <w:r>
          <w:rPr>
            <w:rFonts w:hint="eastAsia" w:ascii="Times New Roman" w:hAnsi="Times New Roman" w:eastAsia="仿宋_GB2312" w:cs="Times New Roman"/>
            <w:sz w:val="32"/>
            <w:szCs w:val="32"/>
            <w:lang w:eastAsia="zh-CN" w:bidi="ar"/>
          </w:rPr>
          <w:t>，</w:t>
        </w:r>
      </w:ins>
      <w:ins w:id="26" w:author="Huzhou" w:date="2022-01-13T09:23:40Z">
        <w:r>
          <w:rPr>
            <w:rFonts w:hint="eastAsia" w:ascii="Times New Roman" w:hAnsi="Times New Roman" w:eastAsia="仿宋_GB2312" w:cs="Times New Roman"/>
            <w:sz w:val="32"/>
            <w:szCs w:val="32"/>
            <w:lang w:bidi="ar"/>
          </w:rPr>
          <w:t>国有资本及权益</w:t>
        </w:r>
      </w:ins>
      <w:ins w:id="27" w:author="Huzhou" w:date="2022-01-13T09:23:40Z">
        <w:r>
          <w:rPr>
            <w:rFonts w:ascii="Times New Roman" w:hAnsi="Times New Roman" w:eastAsia="仿宋_GB2312" w:cs="Times New Roman"/>
            <w:color w:val="auto"/>
            <w:sz w:val="32"/>
            <w:szCs w:val="32"/>
            <w:lang w:bidi="ar"/>
          </w:rPr>
          <w:t>3476.28</w:t>
        </w:r>
      </w:ins>
      <w:ins w:id="28" w:author="Huzhou" w:date="2022-01-13T09:23:40Z">
        <w:r>
          <w:rPr>
            <w:rFonts w:hint="eastAsia" w:ascii="Times New Roman" w:hAnsi="Times New Roman" w:eastAsia="仿宋_GB2312" w:cs="Times New Roman"/>
            <w:sz w:val="32"/>
            <w:szCs w:val="32"/>
            <w:lang w:bidi="ar"/>
          </w:rPr>
          <w:t>亿元</w:t>
        </w:r>
      </w:ins>
      <w:ins w:id="29" w:author="Huzhou" w:date="2022-01-13T09:24:40Z">
        <w:r>
          <w:rPr>
            <w:rFonts w:hint="eastAsia" w:ascii="Times New Roman" w:hAnsi="Times New Roman" w:eastAsia="仿宋_GB2312" w:cs="Times New Roman"/>
            <w:sz w:val="32"/>
            <w:szCs w:val="32"/>
            <w:lang w:eastAsia="zh-CN" w:bidi="ar"/>
          </w:rPr>
          <w:t>。</w:t>
        </w:r>
      </w:ins>
      <w:ins w:id="30" w:author="Huzhou" w:date="2022-01-13T09:23:40Z">
        <w:r>
          <w:rPr>
            <w:rFonts w:hint="eastAsia" w:ascii="Times New Roman" w:hAnsi="Times New Roman" w:eastAsia="仿宋_GB2312" w:cs="Times New Roman"/>
            <w:sz w:val="32"/>
            <w:szCs w:val="32"/>
            <w:lang w:bidi="ar"/>
          </w:rPr>
          <w:t>其中，市本级国企资产总额</w:t>
        </w:r>
      </w:ins>
      <w:ins w:id="31" w:author="Huzhou" w:date="2022-01-13T09:23:40Z">
        <w:r>
          <w:rPr>
            <w:rFonts w:ascii="Times New Roman" w:hAnsi="Times New Roman" w:eastAsia="仿宋_GB2312" w:cs="Times New Roman"/>
            <w:color w:val="auto"/>
            <w:sz w:val="32"/>
            <w:szCs w:val="32"/>
            <w:lang w:bidi="ar"/>
          </w:rPr>
          <w:t>3531.76</w:t>
        </w:r>
      </w:ins>
      <w:ins w:id="32" w:author="Huzhou" w:date="2022-01-13T09:23:40Z">
        <w:r>
          <w:rPr>
            <w:rFonts w:hint="eastAsia" w:ascii="Times New Roman" w:hAnsi="Times New Roman" w:eastAsia="仿宋_GB2312" w:cs="Times New Roman"/>
            <w:sz w:val="32"/>
            <w:szCs w:val="32"/>
            <w:lang w:bidi="ar"/>
          </w:rPr>
          <w:t>亿元，负债总额</w:t>
        </w:r>
      </w:ins>
      <w:ins w:id="33" w:author="Huzhou" w:date="2022-01-13T09:23:40Z">
        <w:r>
          <w:rPr>
            <w:rFonts w:ascii="Times New Roman" w:hAnsi="Times New Roman" w:eastAsia="仿宋_GB2312" w:cs="Times New Roman"/>
            <w:color w:val="auto"/>
            <w:sz w:val="32"/>
            <w:szCs w:val="32"/>
            <w:lang w:bidi="ar"/>
          </w:rPr>
          <w:t>2510.95</w:t>
        </w:r>
      </w:ins>
      <w:ins w:id="34" w:author="Huzhou" w:date="2022-01-13T09:23:40Z">
        <w:r>
          <w:rPr>
            <w:rFonts w:hint="eastAsia" w:ascii="Times New Roman" w:hAnsi="Times New Roman" w:eastAsia="仿宋_GB2312" w:cs="Times New Roman"/>
            <w:sz w:val="32"/>
            <w:szCs w:val="32"/>
            <w:lang w:bidi="ar"/>
          </w:rPr>
          <w:t>亿元，净资产</w:t>
        </w:r>
      </w:ins>
      <w:ins w:id="35" w:author="Huzhou" w:date="2022-01-13T09:23:40Z">
        <w:r>
          <w:rPr>
            <w:rFonts w:ascii="Times New Roman" w:hAnsi="Times New Roman" w:eastAsia="仿宋_GB2312" w:cs="Times New Roman"/>
            <w:color w:val="auto"/>
            <w:sz w:val="32"/>
            <w:szCs w:val="32"/>
            <w:lang w:bidi="ar"/>
          </w:rPr>
          <w:t>1020.81</w:t>
        </w:r>
      </w:ins>
      <w:ins w:id="36" w:author="Huzhou" w:date="2022-01-13T09:23:40Z">
        <w:r>
          <w:rPr>
            <w:rFonts w:hint="eastAsia" w:ascii="Times New Roman" w:hAnsi="Times New Roman" w:eastAsia="仿宋_GB2312" w:cs="Times New Roman"/>
            <w:sz w:val="32"/>
            <w:szCs w:val="32"/>
            <w:lang w:bidi="ar"/>
          </w:rPr>
          <w:t>亿元</w:t>
        </w:r>
      </w:ins>
      <w:ins w:id="37" w:author="Huzhou" w:date="2022-01-13T09:23:40Z">
        <w:r>
          <w:rPr>
            <w:rFonts w:hint="eastAsia" w:ascii="Times New Roman" w:hAnsi="Times New Roman" w:eastAsia="仿宋_GB2312" w:cs="Times New Roman"/>
            <w:sz w:val="32"/>
            <w:szCs w:val="32"/>
            <w:lang w:eastAsia="zh-CN" w:bidi="ar"/>
          </w:rPr>
          <w:t>，</w:t>
        </w:r>
      </w:ins>
      <w:ins w:id="38" w:author="Huzhou" w:date="2022-01-13T09:23:40Z">
        <w:r>
          <w:rPr>
            <w:rFonts w:hint="eastAsia" w:ascii="Times New Roman" w:hAnsi="Times New Roman" w:eastAsia="仿宋_GB2312" w:cs="Times New Roman"/>
            <w:sz w:val="32"/>
            <w:szCs w:val="32"/>
            <w:lang w:bidi="ar"/>
          </w:rPr>
          <w:t>国有资本及权益</w:t>
        </w:r>
      </w:ins>
      <w:ins w:id="39" w:author="Huzhou" w:date="2022-01-13T09:23:40Z">
        <w:r>
          <w:rPr>
            <w:rFonts w:ascii="Times New Roman" w:hAnsi="Times New Roman" w:eastAsia="仿宋_GB2312" w:cs="Times New Roman"/>
            <w:color w:val="auto"/>
            <w:sz w:val="32"/>
            <w:szCs w:val="32"/>
            <w:lang w:bidi="ar"/>
          </w:rPr>
          <w:t>883.48</w:t>
        </w:r>
      </w:ins>
      <w:ins w:id="40" w:author="Huzhou" w:date="2022-01-13T09:23:40Z">
        <w:r>
          <w:rPr>
            <w:rFonts w:hint="eastAsia" w:ascii="Times New Roman" w:hAnsi="Times New Roman" w:eastAsia="仿宋_GB2312" w:cs="Times New Roman"/>
            <w:sz w:val="32"/>
            <w:szCs w:val="32"/>
            <w:lang w:bidi="ar"/>
          </w:rPr>
          <w:t>亿元。</w:t>
        </w:r>
      </w:ins>
      <w:ins w:id="41" w:author="Root" w:date="2021-10-11T15:28:00Z">
        <w:del w:id="42" w:author="Huzhou" w:date="2022-01-13T09:23:42Z">
          <w:r>
            <w:rPr>
              <w:rFonts w:hint="eastAsia" w:ascii="Times New Roman" w:hAnsi="Times New Roman" w:eastAsia="仿宋_GB2312" w:cs="Times New Roman"/>
              <w:sz w:val="32"/>
              <w:szCs w:val="32"/>
              <w:lang w:bidi="ar"/>
              <w:rPrChange w:id="43" w:author="姚锋" w:date="2021-10-11T15:49:00Z">
                <w:rPr>
                  <w:rFonts w:hint="eastAsia" w:ascii="仿宋_GB2312" w:eastAsia="仿宋_GB2312"/>
                  <w:sz w:val="32"/>
                  <w:szCs w:val="32"/>
                </w:rPr>
              </w:rPrChange>
            </w:rPr>
            <w:delText>截至</w:delText>
          </w:r>
        </w:del>
      </w:ins>
      <w:ins w:id="44" w:author="Root" w:date="2021-10-11T15:28:00Z">
        <w:del w:id="45" w:author="Huzhou" w:date="2022-01-13T09:23:42Z">
          <w:r>
            <w:rPr>
              <w:rFonts w:ascii="Times New Roman" w:hAnsi="Times New Roman" w:eastAsia="仿宋_GB2312" w:cs="Times New Roman"/>
              <w:sz w:val="32"/>
              <w:szCs w:val="32"/>
              <w:lang w:bidi="ar"/>
              <w:rPrChange w:id="46" w:author="姚锋" w:date="2021-10-11T15:49:00Z">
                <w:rPr>
                  <w:rFonts w:ascii="仿宋_GB2312" w:eastAsia="仿宋_GB2312"/>
                  <w:sz w:val="32"/>
                  <w:szCs w:val="32"/>
                </w:rPr>
              </w:rPrChange>
            </w:rPr>
            <w:delText>2020</w:delText>
          </w:r>
        </w:del>
      </w:ins>
      <w:ins w:id="47" w:author="Root" w:date="2021-10-11T15:28:00Z">
        <w:del w:id="48" w:author="Huzhou" w:date="2022-01-13T09:23:42Z">
          <w:r>
            <w:rPr>
              <w:rFonts w:hint="eastAsia" w:ascii="Times New Roman" w:hAnsi="Times New Roman" w:eastAsia="仿宋_GB2312" w:cs="Times New Roman"/>
              <w:sz w:val="32"/>
              <w:szCs w:val="32"/>
              <w:lang w:bidi="ar"/>
              <w:rPrChange w:id="49" w:author="姚锋" w:date="2021-10-11T15:49:00Z">
                <w:rPr>
                  <w:rFonts w:hint="eastAsia" w:ascii="仿宋_GB2312" w:eastAsia="仿宋_GB2312"/>
                  <w:sz w:val="32"/>
                  <w:szCs w:val="32"/>
                </w:rPr>
              </w:rPrChange>
            </w:rPr>
            <w:delText>年底，全市国有企业（含金融企业）</w:delText>
          </w:r>
        </w:del>
      </w:ins>
      <w:ins w:id="50" w:author="Root" w:date="2021-10-11T15:28:00Z">
        <w:del w:id="51" w:author="Huzhou" w:date="2022-01-13T09:23:42Z">
          <w:r>
            <w:rPr>
              <w:rFonts w:ascii="Times New Roman" w:hAnsi="Times New Roman" w:eastAsia="仿宋_GB2312" w:cs="Times New Roman"/>
              <w:color w:val="FF0000"/>
              <w:sz w:val="32"/>
              <w:szCs w:val="32"/>
              <w:lang w:bidi="ar"/>
              <w:rPrChange w:id="52" w:author="姚锋" w:date="2021-10-11T15:49:00Z">
                <w:rPr>
                  <w:rFonts w:ascii="仿宋_GB2312" w:eastAsia="仿宋_GB2312"/>
                  <w:color w:val="FF0000"/>
                  <w:sz w:val="32"/>
                  <w:szCs w:val="32"/>
                </w:rPr>
              </w:rPrChange>
            </w:rPr>
            <w:delText>89</w:delText>
          </w:r>
        </w:del>
      </w:ins>
      <w:ins w:id="53" w:author="Root" w:date="2021-10-11T15:28:00Z">
        <w:del w:id="54" w:author="Huzhou" w:date="2022-01-13T09:23:42Z">
          <w:r>
            <w:rPr>
              <w:rFonts w:hint="eastAsia" w:ascii="Times New Roman" w:hAnsi="Times New Roman" w:eastAsia="仿宋_GB2312" w:cs="Times New Roman"/>
              <w:sz w:val="32"/>
              <w:szCs w:val="32"/>
              <w:lang w:bidi="ar"/>
              <w:rPrChange w:id="55" w:author="姚锋" w:date="2021-10-11T15:49:00Z">
                <w:rPr>
                  <w:rFonts w:hint="eastAsia" w:ascii="仿宋_GB2312" w:eastAsia="仿宋_GB2312"/>
                  <w:sz w:val="32"/>
                  <w:szCs w:val="32"/>
                </w:rPr>
              </w:rPrChange>
            </w:rPr>
            <w:delText>户，同比减少</w:delText>
          </w:r>
        </w:del>
      </w:ins>
      <w:ins w:id="56" w:author="Root" w:date="2021-10-11T15:28:00Z">
        <w:del w:id="57" w:author="Huzhou" w:date="2022-01-13T09:23:42Z">
          <w:r>
            <w:rPr>
              <w:rFonts w:ascii="Times New Roman" w:hAnsi="Times New Roman" w:eastAsia="仿宋_GB2312" w:cs="Times New Roman"/>
              <w:color w:val="FF0000"/>
              <w:sz w:val="32"/>
              <w:szCs w:val="32"/>
              <w:lang w:bidi="ar"/>
              <w:rPrChange w:id="58" w:author="姚锋" w:date="2021-10-11T15:49:00Z">
                <w:rPr>
                  <w:rFonts w:ascii="仿宋_GB2312" w:eastAsia="仿宋_GB2312"/>
                  <w:color w:val="FF0000"/>
                  <w:sz w:val="32"/>
                  <w:szCs w:val="32"/>
                </w:rPr>
              </w:rPrChange>
            </w:rPr>
            <w:delText>27</w:delText>
          </w:r>
        </w:del>
      </w:ins>
      <w:ins w:id="59" w:author="Root" w:date="2021-10-11T15:28:00Z">
        <w:del w:id="60" w:author="Huzhou" w:date="2022-01-13T09:23:42Z">
          <w:r>
            <w:rPr>
              <w:rFonts w:hint="eastAsia" w:ascii="Times New Roman" w:hAnsi="Times New Roman" w:eastAsia="仿宋_GB2312" w:cs="Times New Roman"/>
              <w:color w:val="FF0000"/>
              <w:sz w:val="32"/>
              <w:szCs w:val="32"/>
              <w:lang w:bidi="ar"/>
              <w:rPrChange w:id="61" w:author="姚锋" w:date="2021-10-11T15:49:00Z">
                <w:rPr>
                  <w:rFonts w:hint="eastAsia" w:ascii="仿宋_GB2312" w:eastAsia="仿宋_GB2312"/>
                  <w:color w:val="FF0000"/>
                  <w:sz w:val="32"/>
                  <w:szCs w:val="32"/>
                </w:rPr>
              </w:rPrChange>
            </w:rPr>
            <w:delText>户，减少</w:delText>
          </w:r>
        </w:del>
      </w:ins>
      <w:ins w:id="62" w:author="Root" w:date="2021-10-11T15:28:00Z">
        <w:del w:id="63" w:author="Huzhou" w:date="2022-01-13T09:23:42Z">
          <w:r>
            <w:rPr>
              <w:rFonts w:ascii="Times New Roman" w:hAnsi="Times New Roman" w:eastAsia="仿宋_GB2312" w:cs="Times New Roman"/>
              <w:color w:val="FF0000"/>
              <w:sz w:val="32"/>
              <w:szCs w:val="32"/>
              <w:lang w:bidi="ar"/>
              <w:rPrChange w:id="64" w:author="姚锋" w:date="2021-10-11T15:49:00Z">
                <w:rPr>
                  <w:rFonts w:ascii="仿宋_GB2312" w:eastAsia="仿宋_GB2312"/>
                  <w:color w:val="FF0000"/>
                  <w:sz w:val="32"/>
                  <w:szCs w:val="32"/>
                </w:rPr>
              </w:rPrChange>
            </w:rPr>
            <w:delText>23.3%</w:delText>
          </w:r>
        </w:del>
      </w:ins>
      <w:ins w:id="65" w:author="Root" w:date="2021-10-11T15:28:00Z">
        <w:del w:id="66" w:author="Huzhou" w:date="2022-01-13T09:23:42Z">
          <w:r>
            <w:rPr>
              <w:rFonts w:hint="eastAsia" w:ascii="Times New Roman" w:hAnsi="Times New Roman" w:eastAsia="仿宋_GB2312" w:cs="Times New Roman"/>
              <w:color w:val="FF0000"/>
              <w:sz w:val="32"/>
              <w:szCs w:val="32"/>
              <w:lang w:bidi="ar"/>
              <w:rPrChange w:id="67" w:author="姚锋" w:date="2021-10-11T15:49:00Z">
                <w:rPr>
                  <w:rFonts w:hint="eastAsia" w:ascii="仿宋_GB2312" w:eastAsia="仿宋_GB2312"/>
                  <w:color w:val="FF0000"/>
                  <w:sz w:val="32"/>
                  <w:szCs w:val="32"/>
                </w:rPr>
              </w:rPrChange>
            </w:rPr>
            <w:delText>，主要是由于国企整合重组；资产总额</w:delText>
          </w:r>
        </w:del>
      </w:ins>
      <w:ins w:id="68" w:author="Root" w:date="2021-10-11T15:28:00Z">
        <w:del w:id="69" w:author="Huzhou" w:date="2022-01-13T09:23:42Z">
          <w:r>
            <w:rPr>
              <w:rFonts w:ascii="Times New Roman" w:hAnsi="Times New Roman" w:eastAsia="仿宋_GB2312" w:cs="Times New Roman"/>
              <w:color w:val="FF0000"/>
              <w:sz w:val="32"/>
              <w:szCs w:val="32"/>
              <w:lang w:bidi="ar"/>
              <w:rPrChange w:id="70" w:author="姚锋" w:date="2021-10-11T15:49:00Z">
                <w:rPr>
                  <w:rFonts w:ascii="仿宋_GB2312" w:eastAsia="仿宋_GB2312"/>
                  <w:color w:val="FF0000"/>
                  <w:sz w:val="32"/>
                  <w:szCs w:val="32"/>
                </w:rPr>
              </w:rPrChange>
            </w:rPr>
            <w:delText>10549.48</w:delText>
          </w:r>
        </w:del>
      </w:ins>
      <w:ins w:id="71" w:author="Root" w:date="2021-10-12T09:34:00Z">
        <w:del w:id="72" w:author="Huzhou" w:date="2022-01-13T09:23:42Z">
          <w:r>
            <w:rPr>
              <w:rFonts w:hint="eastAsia" w:ascii="Times New Roman" w:hAnsi="Times New Roman" w:eastAsia="仿宋_GB2312" w:cs="Times New Roman"/>
              <w:sz w:val="32"/>
              <w:szCs w:val="32"/>
              <w:lang w:bidi="ar"/>
            </w:rPr>
            <w:delText>亿</w:delText>
          </w:r>
        </w:del>
      </w:ins>
      <w:ins w:id="73" w:author="Root" w:date="2021-10-11T15:28:00Z">
        <w:del w:id="74" w:author="Huzhou" w:date="2022-01-13T09:23:42Z">
          <w:r>
            <w:rPr>
              <w:rFonts w:hint="eastAsia" w:ascii="Times New Roman" w:hAnsi="Times New Roman" w:eastAsia="仿宋_GB2312" w:cs="Times New Roman"/>
              <w:sz w:val="32"/>
              <w:szCs w:val="32"/>
              <w:lang w:bidi="ar"/>
              <w:rPrChange w:id="75" w:author="姚锋" w:date="2021-10-11T15:49:00Z">
                <w:rPr>
                  <w:rFonts w:hint="eastAsia" w:ascii="仿宋_GB2312" w:eastAsia="仿宋_GB2312"/>
                  <w:sz w:val="32"/>
                  <w:szCs w:val="32"/>
                </w:rPr>
              </w:rPrChange>
            </w:rPr>
            <w:delText>元，同比增长</w:delText>
          </w:r>
        </w:del>
      </w:ins>
      <w:ins w:id="76" w:author="Root" w:date="2021-10-11T15:28:00Z">
        <w:del w:id="77" w:author="Huzhou" w:date="2022-01-13T09:23:42Z">
          <w:r>
            <w:rPr>
              <w:rFonts w:ascii="Times New Roman" w:hAnsi="Times New Roman" w:eastAsia="仿宋_GB2312" w:cs="Times New Roman"/>
              <w:color w:val="FF0000"/>
              <w:sz w:val="32"/>
              <w:szCs w:val="32"/>
              <w:lang w:bidi="ar"/>
              <w:rPrChange w:id="78" w:author="姚锋" w:date="2021-10-11T15:49:00Z">
                <w:rPr>
                  <w:rFonts w:ascii="仿宋_GB2312" w:eastAsia="仿宋_GB2312"/>
                  <w:color w:val="FF0000"/>
                  <w:sz w:val="32"/>
                  <w:szCs w:val="32"/>
                </w:rPr>
              </w:rPrChange>
            </w:rPr>
            <w:delText>29.8%</w:delText>
          </w:r>
        </w:del>
      </w:ins>
      <w:ins w:id="79" w:author="Root" w:date="2021-10-11T15:28:00Z">
        <w:del w:id="80" w:author="Huzhou" w:date="2022-01-13T09:23:42Z">
          <w:r>
            <w:rPr>
              <w:rFonts w:hint="eastAsia" w:ascii="Times New Roman" w:hAnsi="Times New Roman" w:eastAsia="仿宋_GB2312" w:cs="Times New Roman"/>
              <w:sz w:val="32"/>
              <w:szCs w:val="32"/>
              <w:lang w:bidi="ar"/>
              <w:rPrChange w:id="81" w:author="姚锋" w:date="2021-10-11T15:49:00Z">
                <w:rPr>
                  <w:rFonts w:hint="eastAsia" w:ascii="仿宋_GB2312" w:eastAsia="仿宋_GB2312"/>
                  <w:sz w:val="32"/>
                  <w:szCs w:val="32"/>
                </w:rPr>
              </w:rPrChange>
            </w:rPr>
            <w:delText>；负债总额</w:delText>
          </w:r>
        </w:del>
      </w:ins>
      <w:ins w:id="82" w:author="Root" w:date="2021-10-11T15:28:00Z">
        <w:del w:id="83" w:author="Huzhou" w:date="2022-01-13T09:23:42Z">
          <w:r>
            <w:rPr>
              <w:rFonts w:ascii="Times New Roman" w:hAnsi="Times New Roman" w:eastAsia="仿宋_GB2312" w:cs="Times New Roman"/>
              <w:color w:val="FF0000"/>
              <w:sz w:val="32"/>
              <w:szCs w:val="32"/>
              <w:lang w:bidi="ar"/>
              <w:rPrChange w:id="84" w:author="姚锋" w:date="2021-10-11T15:49:00Z">
                <w:rPr>
                  <w:rFonts w:ascii="仿宋_GB2312" w:eastAsia="仿宋_GB2312"/>
                  <w:color w:val="FF0000"/>
                  <w:sz w:val="32"/>
                  <w:szCs w:val="32"/>
                </w:rPr>
              </w:rPrChange>
            </w:rPr>
            <w:delText>6868.92</w:delText>
          </w:r>
        </w:del>
      </w:ins>
      <w:ins w:id="85" w:author="Root" w:date="2021-10-11T15:28:00Z">
        <w:del w:id="86" w:author="Huzhou" w:date="2022-01-13T09:23:42Z">
          <w:r>
            <w:rPr>
              <w:rFonts w:hint="eastAsia" w:ascii="Times New Roman" w:hAnsi="Times New Roman" w:eastAsia="仿宋_GB2312" w:cs="Times New Roman"/>
              <w:sz w:val="32"/>
              <w:szCs w:val="32"/>
              <w:lang w:bidi="ar"/>
              <w:rPrChange w:id="87" w:author="姚锋" w:date="2021-10-11T15:49:00Z">
                <w:rPr>
                  <w:rFonts w:hint="eastAsia" w:ascii="仿宋_GB2312" w:eastAsia="仿宋_GB2312"/>
                  <w:sz w:val="32"/>
                  <w:szCs w:val="32"/>
                </w:rPr>
              </w:rPrChange>
            </w:rPr>
            <w:delText>亿元，同比增长</w:delText>
          </w:r>
        </w:del>
      </w:ins>
      <w:ins w:id="88" w:author="Root" w:date="2021-10-11T15:28:00Z">
        <w:del w:id="89" w:author="Huzhou" w:date="2022-01-13T09:23:42Z">
          <w:r>
            <w:rPr>
              <w:rFonts w:ascii="Times New Roman" w:hAnsi="Times New Roman" w:eastAsia="仿宋_GB2312" w:cs="Times New Roman"/>
              <w:color w:val="FF0000"/>
              <w:sz w:val="32"/>
              <w:szCs w:val="32"/>
              <w:lang w:bidi="ar"/>
              <w:rPrChange w:id="90" w:author="姚锋" w:date="2021-10-11T15:49:00Z">
                <w:rPr>
                  <w:rFonts w:ascii="仿宋_GB2312" w:eastAsia="仿宋_GB2312"/>
                  <w:color w:val="FF0000"/>
                  <w:sz w:val="32"/>
                  <w:szCs w:val="32"/>
                </w:rPr>
              </w:rPrChange>
            </w:rPr>
            <w:delText>27.5%</w:delText>
          </w:r>
        </w:del>
      </w:ins>
      <w:ins w:id="91" w:author="Root" w:date="2021-10-11T15:28:00Z">
        <w:del w:id="92" w:author="Huzhou" w:date="2022-01-13T09:23:42Z">
          <w:r>
            <w:rPr>
              <w:rFonts w:hint="eastAsia" w:ascii="Times New Roman" w:hAnsi="Times New Roman" w:eastAsia="仿宋_GB2312" w:cs="Times New Roman"/>
              <w:sz w:val="32"/>
              <w:szCs w:val="32"/>
              <w:lang w:bidi="ar"/>
              <w:rPrChange w:id="93" w:author="姚锋" w:date="2021-10-11T15:49:00Z">
                <w:rPr>
                  <w:rFonts w:hint="eastAsia" w:ascii="仿宋_GB2312" w:eastAsia="仿宋_GB2312"/>
                  <w:sz w:val="32"/>
                  <w:szCs w:val="32"/>
                </w:rPr>
              </w:rPrChange>
            </w:rPr>
            <w:delText>；净资产</w:delText>
          </w:r>
        </w:del>
      </w:ins>
      <w:ins w:id="94" w:author="Root" w:date="2021-10-11T15:28:00Z">
        <w:del w:id="95" w:author="Huzhou" w:date="2022-01-13T09:23:42Z">
          <w:r>
            <w:rPr>
              <w:rFonts w:ascii="Times New Roman" w:hAnsi="Times New Roman" w:eastAsia="仿宋_GB2312" w:cs="Times New Roman"/>
              <w:color w:val="FF0000"/>
              <w:sz w:val="32"/>
              <w:szCs w:val="32"/>
              <w:lang w:bidi="ar"/>
              <w:rPrChange w:id="96" w:author="姚锋" w:date="2021-10-11T15:49:00Z">
                <w:rPr>
                  <w:rFonts w:ascii="仿宋_GB2312" w:eastAsia="仿宋_GB2312"/>
                  <w:color w:val="FF0000"/>
                  <w:sz w:val="32"/>
                  <w:szCs w:val="32"/>
                </w:rPr>
              </w:rPrChange>
            </w:rPr>
            <w:delText>3680.56</w:delText>
          </w:r>
        </w:del>
      </w:ins>
      <w:ins w:id="97" w:author="Root" w:date="2021-10-11T15:28:00Z">
        <w:del w:id="98" w:author="Huzhou" w:date="2022-01-13T09:23:42Z">
          <w:r>
            <w:rPr>
              <w:rFonts w:hint="eastAsia" w:ascii="Times New Roman" w:hAnsi="Times New Roman" w:eastAsia="仿宋_GB2312" w:cs="Times New Roman"/>
              <w:sz w:val="32"/>
              <w:szCs w:val="32"/>
              <w:lang w:bidi="ar"/>
              <w:rPrChange w:id="99" w:author="姚锋" w:date="2021-10-11T15:49:00Z">
                <w:rPr>
                  <w:rFonts w:hint="eastAsia" w:ascii="仿宋_GB2312" w:eastAsia="仿宋_GB2312"/>
                  <w:sz w:val="32"/>
                  <w:szCs w:val="32"/>
                </w:rPr>
              </w:rPrChange>
            </w:rPr>
            <w:delText>亿元，同比增长</w:delText>
          </w:r>
        </w:del>
      </w:ins>
      <w:ins w:id="100" w:author="Root" w:date="2021-10-11T15:28:00Z">
        <w:del w:id="101" w:author="Huzhou" w:date="2022-01-13T09:23:42Z">
          <w:r>
            <w:rPr>
              <w:rFonts w:ascii="Times New Roman" w:hAnsi="Times New Roman" w:eastAsia="仿宋_GB2312" w:cs="Times New Roman"/>
              <w:color w:val="FF0000"/>
              <w:sz w:val="32"/>
              <w:szCs w:val="32"/>
              <w:lang w:bidi="ar"/>
              <w:rPrChange w:id="102" w:author="姚锋" w:date="2021-10-11T15:49:00Z">
                <w:rPr>
                  <w:rFonts w:ascii="仿宋_GB2312" w:eastAsia="仿宋_GB2312"/>
                  <w:color w:val="FF0000"/>
                  <w:sz w:val="32"/>
                  <w:szCs w:val="32"/>
                </w:rPr>
              </w:rPrChange>
            </w:rPr>
            <w:delText>34.2%</w:delText>
          </w:r>
        </w:del>
      </w:ins>
      <w:ins w:id="103" w:author="Root" w:date="2021-10-11T15:28:00Z">
        <w:del w:id="104" w:author="Huzhou" w:date="2022-01-13T09:23:42Z">
          <w:r>
            <w:rPr>
              <w:rFonts w:hint="eastAsia" w:ascii="Times New Roman" w:hAnsi="Times New Roman" w:eastAsia="仿宋_GB2312" w:cs="Times New Roman"/>
              <w:sz w:val="32"/>
              <w:szCs w:val="32"/>
              <w:lang w:bidi="ar"/>
              <w:rPrChange w:id="105" w:author="姚锋" w:date="2021-10-11T15:49:00Z">
                <w:rPr>
                  <w:rFonts w:hint="eastAsia" w:ascii="仿宋_GB2312" w:eastAsia="仿宋_GB2312"/>
                  <w:sz w:val="32"/>
                  <w:szCs w:val="32"/>
                </w:rPr>
              </w:rPrChange>
            </w:rPr>
            <w:delText>；形成国有资本及权益</w:delText>
          </w:r>
        </w:del>
      </w:ins>
      <w:ins w:id="106" w:author="Root" w:date="2021-10-11T15:28:00Z">
        <w:del w:id="107" w:author="Huzhou" w:date="2022-01-13T09:23:42Z">
          <w:r>
            <w:rPr>
              <w:rFonts w:ascii="Times New Roman" w:hAnsi="Times New Roman" w:eastAsia="仿宋_GB2312" w:cs="Times New Roman"/>
              <w:color w:val="FF0000"/>
              <w:sz w:val="32"/>
              <w:szCs w:val="32"/>
              <w:lang w:bidi="ar"/>
              <w:rPrChange w:id="108" w:author="姚锋" w:date="2021-10-11T15:49:00Z">
                <w:rPr>
                  <w:rFonts w:ascii="仿宋_GB2312" w:eastAsia="仿宋_GB2312"/>
                  <w:color w:val="FF0000"/>
                  <w:sz w:val="32"/>
                  <w:szCs w:val="32"/>
                </w:rPr>
              </w:rPrChange>
            </w:rPr>
            <w:delText>3476.28</w:delText>
          </w:r>
        </w:del>
      </w:ins>
      <w:ins w:id="109" w:author="Root" w:date="2021-10-11T15:28:00Z">
        <w:del w:id="110" w:author="Huzhou" w:date="2022-01-13T09:23:42Z">
          <w:r>
            <w:rPr>
              <w:rFonts w:hint="eastAsia" w:ascii="Times New Roman" w:hAnsi="Times New Roman" w:eastAsia="仿宋_GB2312" w:cs="Times New Roman"/>
              <w:sz w:val="32"/>
              <w:szCs w:val="32"/>
              <w:lang w:bidi="ar"/>
              <w:rPrChange w:id="111" w:author="姚锋" w:date="2021-10-11T15:49:00Z">
                <w:rPr>
                  <w:rFonts w:hint="eastAsia" w:ascii="仿宋_GB2312" w:eastAsia="仿宋_GB2312"/>
                  <w:sz w:val="32"/>
                  <w:szCs w:val="32"/>
                </w:rPr>
              </w:rPrChange>
            </w:rPr>
            <w:delText>亿元，同比增长</w:delText>
          </w:r>
        </w:del>
      </w:ins>
      <w:ins w:id="112" w:author="Root" w:date="2021-10-11T15:28:00Z">
        <w:del w:id="113" w:author="Huzhou" w:date="2022-01-13T09:23:42Z">
          <w:r>
            <w:rPr>
              <w:rFonts w:ascii="Times New Roman" w:hAnsi="Times New Roman" w:eastAsia="仿宋_GB2312" w:cs="Times New Roman"/>
              <w:color w:val="FF0000"/>
              <w:sz w:val="32"/>
              <w:szCs w:val="32"/>
              <w:lang w:bidi="ar"/>
              <w:rPrChange w:id="114" w:author="姚锋" w:date="2021-10-11T15:49:00Z">
                <w:rPr>
                  <w:rFonts w:ascii="仿宋_GB2312" w:eastAsia="仿宋_GB2312"/>
                  <w:color w:val="FF0000"/>
                  <w:sz w:val="32"/>
                  <w:szCs w:val="32"/>
                </w:rPr>
              </w:rPrChange>
            </w:rPr>
            <w:delText>32.5%</w:delText>
          </w:r>
        </w:del>
      </w:ins>
      <w:ins w:id="115" w:author="Root" w:date="2021-10-11T15:28:00Z">
        <w:del w:id="116" w:author="Huzhou" w:date="2022-01-13T09:23:42Z">
          <w:r>
            <w:rPr>
              <w:rFonts w:hint="eastAsia" w:ascii="Times New Roman" w:hAnsi="Times New Roman" w:eastAsia="仿宋_GB2312" w:cs="Times New Roman"/>
              <w:sz w:val="32"/>
              <w:szCs w:val="32"/>
              <w:lang w:bidi="ar"/>
              <w:rPrChange w:id="117" w:author="姚锋" w:date="2021-10-11T15:49:00Z">
                <w:rPr>
                  <w:rFonts w:hint="eastAsia" w:ascii="仿宋_GB2312" w:eastAsia="仿宋_GB2312"/>
                  <w:sz w:val="32"/>
                  <w:szCs w:val="32"/>
                </w:rPr>
              </w:rPrChange>
            </w:rPr>
            <w:delText>。其中，市本级国企</w:delText>
          </w:r>
        </w:del>
      </w:ins>
      <w:ins w:id="118" w:author="Root" w:date="2021-10-11T15:28:00Z">
        <w:del w:id="119" w:author="Huzhou" w:date="2022-01-13T09:23:42Z">
          <w:r>
            <w:rPr>
              <w:rFonts w:ascii="Times New Roman" w:hAnsi="Times New Roman" w:eastAsia="仿宋_GB2312" w:cs="Times New Roman"/>
              <w:color w:val="FF0000"/>
              <w:sz w:val="32"/>
              <w:szCs w:val="32"/>
              <w:lang w:bidi="ar"/>
              <w:rPrChange w:id="120" w:author="姚锋" w:date="2021-10-11T15:49:00Z">
                <w:rPr>
                  <w:rFonts w:ascii="仿宋_GB2312" w:eastAsia="仿宋_GB2312"/>
                  <w:color w:val="FF0000"/>
                  <w:sz w:val="32"/>
                  <w:szCs w:val="32"/>
                </w:rPr>
              </w:rPrChange>
            </w:rPr>
            <w:delText>32</w:delText>
          </w:r>
        </w:del>
      </w:ins>
      <w:ins w:id="121" w:author="Root" w:date="2021-10-11T15:28:00Z">
        <w:del w:id="122" w:author="Huzhou" w:date="2022-01-13T09:23:42Z">
          <w:r>
            <w:rPr>
              <w:rFonts w:hint="eastAsia" w:ascii="Times New Roman" w:hAnsi="Times New Roman" w:eastAsia="仿宋_GB2312" w:cs="Times New Roman"/>
              <w:sz w:val="32"/>
              <w:szCs w:val="32"/>
              <w:lang w:bidi="ar"/>
              <w:rPrChange w:id="123" w:author="姚锋" w:date="2021-10-11T15:49:00Z">
                <w:rPr>
                  <w:rFonts w:hint="eastAsia" w:ascii="仿宋_GB2312" w:eastAsia="仿宋_GB2312"/>
                  <w:sz w:val="32"/>
                  <w:szCs w:val="32"/>
                </w:rPr>
              </w:rPrChange>
            </w:rPr>
            <w:delText>户，同比减少</w:delText>
          </w:r>
        </w:del>
      </w:ins>
      <w:ins w:id="124" w:author="Root" w:date="2021-10-11T15:28:00Z">
        <w:del w:id="125" w:author="Huzhou" w:date="2022-01-13T09:23:42Z">
          <w:r>
            <w:rPr>
              <w:rFonts w:ascii="Times New Roman" w:hAnsi="Times New Roman" w:eastAsia="仿宋_GB2312" w:cs="Times New Roman"/>
              <w:color w:val="FF0000"/>
              <w:sz w:val="32"/>
              <w:szCs w:val="32"/>
              <w:lang w:bidi="ar"/>
              <w:rPrChange w:id="126" w:author="姚锋" w:date="2021-10-11T15:49:00Z">
                <w:rPr>
                  <w:rFonts w:ascii="仿宋_GB2312" w:eastAsia="仿宋_GB2312"/>
                  <w:color w:val="FF0000"/>
                  <w:sz w:val="32"/>
                  <w:szCs w:val="32"/>
                </w:rPr>
              </w:rPrChange>
            </w:rPr>
            <w:delText>2</w:delText>
          </w:r>
        </w:del>
      </w:ins>
      <w:ins w:id="127" w:author="Root" w:date="2021-10-11T15:28:00Z">
        <w:del w:id="128" w:author="Huzhou" w:date="2022-01-13T09:23:42Z">
          <w:r>
            <w:rPr>
              <w:rFonts w:hint="eastAsia" w:ascii="Times New Roman" w:hAnsi="Times New Roman" w:eastAsia="仿宋_GB2312" w:cs="Times New Roman"/>
              <w:color w:val="FF0000"/>
              <w:sz w:val="32"/>
              <w:szCs w:val="32"/>
              <w:lang w:bidi="ar"/>
              <w:rPrChange w:id="129" w:author="姚锋" w:date="2021-10-11T15:49:00Z">
                <w:rPr>
                  <w:rFonts w:hint="eastAsia" w:ascii="仿宋_GB2312" w:eastAsia="仿宋_GB2312"/>
                  <w:color w:val="FF0000"/>
                  <w:sz w:val="32"/>
                  <w:szCs w:val="32"/>
                </w:rPr>
              </w:rPrChange>
            </w:rPr>
            <w:delText>户，减少</w:delText>
          </w:r>
        </w:del>
      </w:ins>
      <w:ins w:id="130" w:author="Root" w:date="2021-10-11T15:28:00Z">
        <w:del w:id="131" w:author="Huzhou" w:date="2022-01-13T09:23:42Z">
          <w:r>
            <w:rPr>
              <w:rFonts w:ascii="Times New Roman" w:hAnsi="Times New Roman" w:eastAsia="仿宋_GB2312" w:cs="Times New Roman"/>
              <w:color w:val="FF0000"/>
              <w:sz w:val="32"/>
              <w:szCs w:val="32"/>
              <w:lang w:bidi="ar"/>
              <w:rPrChange w:id="132" w:author="姚锋" w:date="2021-10-11T15:49:00Z">
                <w:rPr>
                  <w:rFonts w:ascii="仿宋_GB2312" w:eastAsia="仿宋_GB2312"/>
                  <w:color w:val="FF0000"/>
                  <w:sz w:val="32"/>
                  <w:szCs w:val="32"/>
                </w:rPr>
              </w:rPrChange>
            </w:rPr>
            <w:delText>5.9%</w:delText>
          </w:r>
        </w:del>
      </w:ins>
      <w:ins w:id="133" w:author="Root" w:date="2021-10-11T15:28:00Z">
        <w:del w:id="134" w:author="Huzhou" w:date="2022-01-13T09:23:42Z">
          <w:r>
            <w:rPr>
              <w:rFonts w:hint="eastAsia" w:ascii="Times New Roman" w:hAnsi="Times New Roman" w:eastAsia="仿宋_GB2312" w:cs="Times New Roman"/>
              <w:sz w:val="32"/>
              <w:szCs w:val="32"/>
              <w:lang w:bidi="ar"/>
              <w:rPrChange w:id="135" w:author="姚锋" w:date="2021-10-11T15:49:00Z">
                <w:rPr>
                  <w:rFonts w:hint="eastAsia" w:ascii="仿宋_GB2312" w:eastAsia="仿宋_GB2312"/>
                  <w:sz w:val="32"/>
                  <w:szCs w:val="32"/>
                </w:rPr>
              </w:rPrChange>
            </w:rPr>
            <w:delText>；资产总额</w:delText>
          </w:r>
        </w:del>
      </w:ins>
      <w:ins w:id="136" w:author="Root" w:date="2021-10-11T15:28:00Z">
        <w:del w:id="137" w:author="Huzhou" w:date="2022-01-13T09:23:42Z">
          <w:r>
            <w:rPr>
              <w:rFonts w:ascii="Times New Roman" w:hAnsi="Times New Roman" w:eastAsia="仿宋_GB2312" w:cs="Times New Roman"/>
              <w:color w:val="FF0000"/>
              <w:sz w:val="32"/>
              <w:szCs w:val="32"/>
              <w:lang w:bidi="ar"/>
              <w:rPrChange w:id="138" w:author="姚锋" w:date="2021-10-11T15:49:00Z">
                <w:rPr>
                  <w:rFonts w:ascii="仿宋_GB2312" w:eastAsia="仿宋_GB2312"/>
                  <w:color w:val="FF0000"/>
                  <w:sz w:val="32"/>
                  <w:szCs w:val="32"/>
                </w:rPr>
              </w:rPrChange>
            </w:rPr>
            <w:delText>3531.76</w:delText>
          </w:r>
        </w:del>
      </w:ins>
      <w:ins w:id="139" w:author="Root" w:date="2021-10-11T15:28:00Z">
        <w:del w:id="140" w:author="Huzhou" w:date="2022-01-13T09:23:42Z">
          <w:r>
            <w:rPr>
              <w:rFonts w:hint="eastAsia" w:ascii="Times New Roman" w:hAnsi="Times New Roman" w:eastAsia="仿宋_GB2312" w:cs="Times New Roman"/>
              <w:sz w:val="32"/>
              <w:szCs w:val="32"/>
              <w:lang w:bidi="ar"/>
              <w:rPrChange w:id="141" w:author="姚锋" w:date="2021-10-11T15:49:00Z">
                <w:rPr>
                  <w:rFonts w:hint="eastAsia" w:ascii="仿宋_GB2312" w:eastAsia="仿宋_GB2312"/>
                  <w:sz w:val="32"/>
                  <w:szCs w:val="32"/>
                </w:rPr>
              </w:rPrChange>
            </w:rPr>
            <w:delText>亿元，同比增长</w:delText>
          </w:r>
        </w:del>
      </w:ins>
      <w:ins w:id="142" w:author="Root" w:date="2021-10-11T15:28:00Z">
        <w:del w:id="143" w:author="Huzhou" w:date="2022-01-13T09:23:42Z">
          <w:r>
            <w:rPr>
              <w:rFonts w:ascii="Times New Roman" w:hAnsi="Times New Roman" w:eastAsia="仿宋_GB2312" w:cs="Times New Roman"/>
              <w:color w:val="FF0000"/>
              <w:sz w:val="32"/>
              <w:szCs w:val="32"/>
              <w:lang w:bidi="ar"/>
              <w:rPrChange w:id="144" w:author="姚锋" w:date="2021-10-11T15:49:00Z">
                <w:rPr>
                  <w:rFonts w:ascii="仿宋_GB2312" w:eastAsia="仿宋_GB2312"/>
                  <w:color w:val="FF0000"/>
                  <w:sz w:val="32"/>
                  <w:szCs w:val="32"/>
                </w:rPr>
              </w:rPrChange>
            </w:rPr>
            <w:delText>19.9%</w:delText>
          </w:r>
        </w:del>
      </w:ins>
      <w:ins w:id="145" w:author="Root" w:date="2021-10-11T15:28:00Z">
        <w:del w:id="146" w:author="Huzhou" w:date="2022-01-13T09:23:42Z">
          <w:r>
            <w:rPr>
              <w:rFonts w:hint="eastAsia" w:ascii="Times New Roman" w:hAnsi="Times New Roman" w:eastAsia="仿宋_GB2312" w:cs="Times New Roman"/>
              <w:sz w:val="32"/>
              <w:szCs w:val="32"/>
              <w:lang w:bidi="ar"/>
              <w:rPrChange w:id="147" w:author="姚锋" w:date="2021-10-11T15:49:00Z">
                <w:rPr>
                  <w:rFonts w:hint="eastAsia" w:ascii="仿宋_GB2312" w:eastAsia="仿宋_GB2312"/>
                  <w:sz w:val="32"/>
                  <w:szCs w:val="32"/>
                </w:rPr>
              </w:rPrChange>
            </w:rPr>
            <w:delText>；负债总额</w:delText>
          </w:r>
        </w:del>
      </w:ins>
      <w:ins w:id="148" w:author="Root" w:date="2021-10-11T15:28:00Z">
        <w:del w:id="149" w:author="Huzhou" w:date="2022-01-13T09:23:42Z">
          <w:r>
            <w:rPr>
              <w:rFonts w:ascii="Times New Roman" w:hAnsi="Times New Roman" w:eastAsia="仿宋_GB2312" w:cs="Times New Roman"/>
              <w:color w:val="FF0000"/>
              <w:sz w:val="32"/>
              <w:szCs w:val="32"/>
              <w:lang w:bidi="ar"/>
              <w:rPrChange w:id="150" w:author="姚锋" w:date="2021-10-11T15:49:00Z">
                <w:rPr>
                  <w:rFonts w:ascii="仿宋_GB2312" w:eastAsia="仿宋_GB2312"/>
                  <w:color w:val="FF0000"/>
                  <w:sz w:val="32"/>
                  <w:szCs w:val="32"/>
                </w:rPr>
              </w:rPrChange>
            </w:rPr>
            <w:delText>2510.95</w:delText>
          </w:r>
        </w:del>
      </w:ins>
      <w:ins w:id="151" w:author="Root" w:date="2021-10-11T15:28:00Z">
        <w:del w:id="152" w:author="Huzhou" w:date="2022-01-13T09:23:42Z">
          <w:r>
            <w:rPr>
              <w:rFonts w:hint="eastAsia" w:ascii="Times New Roman" w:hAnsi="Times New Roman" w:eastAsia="仿宋_GB2312" w:cs="Times New Roman"/>
              <w:sz w:val="32"/>
              <w:szCs w:val="32"/>
              <w:lang w:bidi="ar"/>
              <w:rPrChange w:id="153" w:author="姚锋" w:date="2021-10-11T15:49:00Z">
                <w:rPr>
                  <w:rFonts w:hint="eastAsia" w:ascii="仿宋_GB2312" w:eastAsia="仿宋_GB2312"/>
                  <w:sz w:val="32"/>
                  <w:szCs w:val="32"/>
                </w:rPr>
              </w:rPrChange>
            </w:rPr>
            <w:delText>亿元，同比增长</w:delText>
          </w:r>
        </w:del>
      </w:ins>
      <w:ins w:id="154" w:author="Root" w:date="2021-10-11T15:28:00Z">
        <w:del w:id="155" w:author="Huzhou" w:date="2022-01-13T09:23:42Z">
          <w:r>
            <w:rPr>
              <w:rFonts w:ascii="Times New Roman" w:hAnsi="Times New Roman" w:eastAsia="仿宋_GB2312" w:cs="Times New Roman"/>
              <w:color w:val="FF0000"/>
              <w:sz w:val="32"/>
              <w:szCs w:val="32"/>
              <w:lang w:bidi="ar"/>
              <w:rPrChange w:id="156" w:author="姚锋" w:date="2021-10-11T15:49:00Z">
                <w:rPr>
                  <w:rFonts w:ascii="仿宋_GB2312" w:eastAsia="仿宋_GB2312"/>
                  <w:color w:val="FF0000"/>
                  <w:sz w:val="32"/>
                  <w:szCs w:val="32"/>
                </w:rPr>
              </w:rPrChange>
            </w:rPr>
            <w:delText>19%</w:delText>
          </w:r>
        </w:del>
      </w:ins>
      <w:ins w:id="157" w:author="Root" w:date="2021-10-11T15:28:00Z">
        <w:del w:id="158" w:author="Huzhou" w:date="2022-01-13T09:23:42Z">
          <w:r>
            <w:rPr>
              <w:rFonts w:hint="eastAsia" w:ascii="Times New Roman" w:hAnsi="Times New Roman" w:eastAsia="仿宋_GB2312" w:cs="Times New Roman"/>
              <w:sz w:val="32"/>
              <w:szCs w:val="32"/>
              <w:lang w:bidi="ar"/>
              <w:rPrChange w:id="159" w:author="姚锋" w:date="2021-10-11T15:49:00Z">
                <w:rPr>
                  <w:rFonts w:hint="eastAsia" w:ascii="仿宋_GB2312" w:eastAsia="仿宋_GB2312"/>
                  <w:sz w:val="32"/>
                  <w:szCs w:val="32"/>
                </w:rPr>
              </w:rPrChange>
            </w:rPr>
            <w:delText>；净资产</w:delText>
          </w:r>
        </w:del>
      </w:ins>
      <w:ins w:id="160" w:author="Root" w:date="2021-10-11T15:28:00Z">
        <w:del w:id="161" w:author="Huzhou" w:date="2022-01-13T09:23:42Z">
          <w:r>
            <w:rPr>
              <w:rFonts w:ascii="Times New Roman" w:hAnsi="Times New Roman" w:eastAsia="仿宋_GB2312" w:cs="Times New Roman"/>
              <w:color w:val="FF0000"/>
              <w:sz w:val="32"/>
              <w:szCs w:val="32"/>
              <w:lang w:bidi="ar"/>
              <w:rPrChange w:id="162" w:author="姚锋" w:date="2021-10-11T15:49:00Z">
                <w:rPr>
                  <w:rFonts w:ascii="仿宋_GB2312" w:eastAsia="仿宋_GB2312"/>
                  <w:color w:val="FF0000"/>
                  <w:sz w:val="32"/>
                  <w:szCs w:val="32"/>
                </w:rPr>
              </w:rPrChange>
            </w:rPr>
            <w:delText>1020.81</w:delText>
          </w:r>
        </w:del>
      </w:ins>
      <w:ins w:id="163" w:author="Root" w:date="2021-10-11T15:28:00Z">
        <w:del w:id="164" w:author="Huzhou" w:date="2022-01-13T09:23:42Z">
          <w:r>
            <w:rPr>
              <w:rFonts w:hint="eastAsia" w:ascii="Times New Roman" w:hAnsi="Times New Roman" w:eastAsia="仿宋_GB2312" w:cs="Times New Roman"/>
              <w:sz w:val="32"/>
              <w:szCs w:val="32"/>
              <w:lang w:bidi="ar"/>
              <w:rPrChange w:id="165" w:author="姚锋" w:date="2021-10-11T15:49:00Z">
                <w:rPr>
                  <w:rFonts w:hint="eastAsia" w:ascii="仿宋_GB2312" w:eastAsia="仿宋_GB2312"/>
                  <w:sz w:val="32"/>
                  <w:szCs w:val="32"/>
                </w:rPr>
              </w:rPrChange>
            </w:rPr>
            <w:delText>亿元，同比增长</w:delText>
          </w:r>
        </w:del>
      </w:ins>
      <w:ins w:id="166" w:author="Root" w:date="2021-10-11T15:28:00Z">
        <w:del w:id="167" w:author="Huzhou" w:date="2022-01-13T09:23:42Z">
          <w:r>
            <w:rPr>
              <w:rFonts w:ascii="Times New Roman" w:hAnsi="Times New Roman" w:eastAsia="仿宋_GB2312" w:cs="Times New Roman"/>
              <w:color w:val="FF0000"/>
              <w:sz w:val="32"/>
              <w:szCs w:val="32"/>
              <w:lang w:bidi="ar"/>
              <w:rPrChange w:id="168" w:author="姚锋" w:date="2021-10-11T15:49:00Z">
                <w:rPr>
                  <w:rFonts w:ascii="仿宋_GB2312" w:eastAsia="仿宋_GB2312"/>
                  <w:color w:val="FF0000"/>
                  <w:sz w:val="32"/>
                  <w:szCs w:val="32"/>
                </w:rPr>
              </w:rPrChange>
            </w:rPr>
            <w:delText>22.1%</w:delText>
          </w:r>
        </w:del>
      </w:ins>
      <w:ins w:id="169" w:author="Root" w:date="2021-10-11T15:28:00Z">
        <w:del w:id="170" w:author="Huzhou" w:date="2022-01-13T09:23:42Z">
          <w:r>
            <w:rPr>
              <w:rFonts w:hint="eastAsia" w:ascii="Times New Roman" w:hAnsi="Times New Roman" w:eastAsia="仿宋_GB2312" w:cs="Times New Roman"/>
              <w:sz w:val="32"/>
              <w:szCs w:val="32"/>
              <w:lang w:bidi="ar"/>
              <w:rPrChange w:id="171" w:author="姚锋" w:date="2021-10-11T15:49:00Z">
                <w:rPr>
                  <w:rFonts w:hint="eastAsia" w:ascii="仿宋_GB2312" w:eastAsia="仿宋_GB2312"/>
                  <w:sz w:val="32"/>
                  <w:szCs w:val="32"/>
                </w:rPr>
              </w:rPrChange>
            </w:rPr>
            <w:delText>；形成国有资本及权益</w:delText>
          </w:r>
        </w:del>
      </w:ins>
      <w:ins w:id="172" w:author="Root" w:date="2021-10-11T15:28:00Z">
        <w:del w:id="173" w:author="Huzhou" w:date="2022-01-13T09:23:42Z">
          <w:r>
            <w:rPr>
              <w:rFonts w:ascii="Times New Roman" w:hAnsi="Times New Roman" w:eastAsia="仿宋_GB2312" w:cs="Times New Roman"/>
              <w:color w:val="FF0000"/>
              <w:sz w:val="32"/>
              <w:szCs w:val="32"/>
              <w:lang w:bidi="ar"/>
              <w:rPrChange w:id="174" w:author="姚锋" w:date="2021-10-11T15:49:00Z">
                <w:rPr>
                  <w:rFonts w:ascii="仿宋_GB2312" w:eastAsia="仿宋_GB2312"/>
                  <w:color w:val="FF0000"/>
                  <w:sz w:val="32"/>
                  <w:szCs w:val="32"/>
                </w:rPr>
              </w:rPrChange>
            </w:rPr>
            <w:delText>883.48</w:delText>
          </w:r>
        </w:del>
      </w:ins>
      <w:ins w:id="175" w:author="Root" w:date="2021-10-11T15:28:00Z">
        <w:del w:id="176" w:author="Huzhou" w:date="2022-01-13T09:23:42Z">
          <w:r>
            <w:rPr>
              <w:rFonts w:hint="eastAsia" w:ascii="Times New Roman" w:hAnsi="Times New Roman" w:eastAsia="仿宋_GB2312" w:cs="Times New Roman"/>
              <w:sz w:val="32"/>
              <w:szCs w:val="32"/>
              <w:lang w:bidi="ar"/>
              <w:rPrChange w:id="177" w:author="姚锋" w:date="2021-10-11T15:49:00Z">
                <w:rPr>
                  <w:rFonts w:hint="eastAsia" w:ascii="仿宋_GB2312" w:eastAsia="仿宋_GB2312"/>
                  <w:sz w:val="32"/>
                  <w:szCs w:val="32"/>
                </w:rPr>
              </w:rPrChange>
            </w:rPr>
            <w:delText>亿元，同比增长</w:delText>
          </w:r>
        </w:del>
      </w:ins>
      <w:ins w:id="178" w:author="Root" w:date="2021-10-11T15:28:00Z">
        <w:del w:id="179" w:author="Huzhou" w:date="2022-01-13T09:23:42Z">
          <w:r>
            <w:rPr>
              <w:rFonts w:ascii="Times New Roman" w:hAnsi="Times New Roman" w:eastAsia="仿宋_GB2312" w:cs="Times New Roman"/>
              <w:color w:val="FF0000"/>
              <w:sz w:val="32"/>
              <w:szCs w:val="32"/>
              <w:lang w:bidi="ar"/>
              <w:rPrChange w:id="180" w:author="姚锋" w:date="2021-10-11T15:49:00Z">
                <w:rPr>
                  <w:rFonts w:ascii="仿宋_GB2312" w:eastAsia="仿宋_GB2312"/>
                  <w:color w:val="FF0000"/>
                  <w:sz w:val="32"/>
                  <w:szCs w:val="32"/>
                </w:rPr>
              </w:rPrChange>
            </w:rPr>
            <w:delText>16.6%</w:delText>
          </w:r>
        </w:del>
      </w:ins>
      <w:ins w:id="181" w:author="Root" w:date="2021-10-11T15:28:00Z">
        <w:del w:id="182" w:author="Huzhou" w:date="2022-01-13T09:23:42Z">
          <w:r>
            <w:rPr>
              <w:rFonts w:hint="eastAsia" w:ascii="Times New Roman" w:hAnsi="Times New Roman" w:eastAsia="仿宋_GB2312" w:cs="Times New Roman"/>
              <w:sz w:val="32"/>
              <w:szCs w:val="32"/>
              <w:lang w:bidi="ar"/>
              <w:rPrChange w:id="183" w:author="姚锋" w:date="2021-10-11T15:49:00Z">
                <w:rPr>
                  <w:rFonts w:hint="eastAsia" w:ascii="仿宋_GB2312" w:eastAsia="仿宋_GB2312"/>
                  <w:sz w:val="32"/>
                  <w:szCs w:val="32"/>
                </w:rPr>
              </w:rPrChange>
            </w:rPr>
            <w:delText>。市属三大集团资产总额</w:delText>
          </w:r>
        </w:del>
      </w:ins>
      <w:ins w:id="184" w:author="Root" w:date="2021-10-11T15:28:00Z">
        <w:del w:id="185" w:author="Huzhou" w:date="2022-01-13T09:23:42Z">
          <w:r>
            <w:rPr>
              <w:rFonts w:ascii="Times New Roman" w:hAnsi="Times New Roman" w:eastAsia="仿宋_GB2312" w:cs="Times New Roman"/>
              <w:color w:val="FF0000"/>
              <w:sz w:val="32"/>
              <w:szCs w:val="32"/>
              <w:lang w:bidi="ar"/>
              <w:rPrChange w:id="186" w:author="姚锋" w:date="2021-10-11T15:49:00Z">
                <w:rPr>
                  <w:rFonts w:ascii="仿宋_GB2312" w:eastAsia="仿宋_GB2312"/>
                  <w:color w:val="FF0000"/>
                  <w:sz w:val="32"/>
                  <w:szCs w:val="32"/>
                </w:rPr>
              </w:rPrChange>
            </w:rPr>
            <w:delText>1768.10</w:delText>
          </w:r>
        </w:del>
      </w:ins>
      <w:ins w:id="187" w:author="Root" w:date="2021-10-11T15:28:00Z">
        <w:del w:id="188" w:author="Huzhou" w:date="2022-01-13T09:23:42Z">
          <w:r>
            <w:rPr>
              <w:rFonts w:hint="eastAsia" w:ascii="Times New Roman" w:hAnsi="Times New Roman" w:eastAsia="仿宋_GB2312" w:cs="Times New Roman"/>
              <w:sz w:val="32"/>
              <w:szCs w:val="32"/>
              <w:lang w:bidi="ar"/>
              <w:rPrChange w:id="189" w:author="姚锋" w:date="2021-10-11T15:49:00Z">
                <w:rPr>
                  <w:rFonts w:hint="eastAsia" w:ascii="仿宋_GB2312" w:eastAsia="仿宋_GB2312"/>
                  <w:sz w:val="32"/>
                  <w:szCs w:val="32"/>
                </w:rPr>
              </w:rPrChange>
            </w:rPr>
            <w:delText>亿元，同比增长</w:delText>
          </w:r>
        </w:del>
      </w:ins>
      <w:ins w:id="190" w:author="Root" w:date="2021-10-11T15:28:00Z">
        <w:del w:id="191" w:author="Huzhou" w:date="2022-01-13T09:23:42Z">
          <w:r>
            <w:rPr>
              <w:rFonts w:ascii="Times New Roman" w:hAnsi="Times New Roman" w:eastAsia="仿宋_GB2312" w:cs="Times New Roman"/>
              <w:sz w:val="32"/>
              <w:szCs w:val="32"/>
              <w:lang w:bidi="ar"/>
              <w:rPrChange w:id="192" w:author="姚锋" w:date="2021-10-11T15:49:00Z">
                <w:rPr>
                  <w:rFonts w:ascii="仿宋_GB2312" w:eastAsia="仿宋_GB2312"/>
                  <w:sz w:val="32"/>
                  <w:szCs w:val="32"/>
                </w:rPr>
              </w:rPrChange>
            </w:rPr>
            <w:delText>21.</w:delText>
          </w:r>
        </w:del>
      </w:ins>
      <w:ins w:id="193" w:author="Root" w:date="2021-10-11T15:29:00Z">
        <w:del w:id="194" w:author="Huzhou" w:date="2022-01-13T09:23:42Z">
          <w:r>
            <w:rPr>
              <w:rFonts w:ascii="Times New Roman" w:hAnsi="Times New Roman" w:eastAsia="仿宋_GB2312" w:cs="Times New Roman"/>
              <w:sz w:val="32"/>
              <w:szCs w:val="32"/>
              <w:lang w:bidi="ar"/>
              <w:rPrChange w:id="195" w:author="姚锋" w:date="2021-10-11T15:49:00Z">
                <w:rPr>
                  <w:rFonts w:ascii="仿宋_GB2312" w:eastAsia="仿宋_GB2312"/>
                  <w:sz w:val="32"/>
                  <w:szCs w:val="32"/>
                </w:rPr>
              </w:rPrChange>
            </w:rPr>
            <w:delText>8</w:delText>
          </w:r>
        </w:del>
      </w:ins>
      <w:ins w:id="196" w:author="Root" w:date="2021-10-11T15:28:00Z">
        <w:del w:id="197" w:author="Huzhou" w:date="2022-01-13T09:23:42Z">
          <w:r>
            <w:rPr>
              <w:rFonts w:ascii="Times New Roman" w:hAnsi="Times New Roman" w:eastAsia="仿宋_GB2312" w:cs="Times New Roman"/>
              <w:sz w:val="32"/>
              <w:szCs w:val="32"/>
              <w:lang w:bidi="ar"/>
              <w:rPrChange w:id="198" w:author="姚锋" w:date="2021-10-11T15:49:00Z">
                <w:rPr>
                  <w:rFonts w:ascii="仿宋_GB2312" w:eastAsia="仿宋_GB2312"/>
                  <w:sz w:val="32"/>
                  <w:szCs w:val="32"/>
                </w:rPr>
              </w:rPrChange>
            </w:rPr>
            <w:delText>%</w:delText>
          </w:r>
        </w:del>
      </w:ins>
      <w:ins w:id="199" w:author="Root" w:date="2021-10-11T15:28:00Z">
        <w:del w:id="200" w:author="Huzhou" w:date="2022-01-13T09:23:42Z">
          <w:r>
            <w:rPr>
              <w:rFonts w:hint="eastAsia" w:ascii="Times New Roman" w:hAnsi="Times New Roman" w:eastAsia="仿宋_GB2312" w:cs="Times New Roman"/>
              <w:sz w:val="32"/>
              <w:szCs w:val="32"/>
              <w:lang w:bidi="ar"/>
              <w:rPrChange w:id="201" w:author="姚锋" w:date="2021-10-11T15:49:00Z">
                <w:rPr>
                  <w:rFonts w:hint="eastAsia" w:ascii="仿宋_GB2312" w:eastAsia="仿宋_GB2312"/>
                  <w:sz w:val="32"/>
                  <w:szCs w:val="32"/>
                </w:rPr>
              </w:rPrChange>
            </w:rPr>
            <w:delText>；负债总额</w:delText>
          </w:r>
        </w:del>
      </w:ins>
      <w:ins w:id="202" w:author="Root" w:date="2021-10-11T15:28:00Z">
        <w:del w:id="203" w:author="Huzhou" w:date="2022-01-13T09:23:42Z">
          <w:r>
            <w:rPr>
              <w:rFonts w:ascii="Times New Roman" w:hAnsi="Times New Roman" w:eastAsia="仿宋_GB2312" w:cs="Times New Roman"/>
              <w:sz w:val="32"/>
              <w:szCs w:val="32"/>
              <w:lang w:bidi="ar"/>
              <w:rPrChange w:id="204" w:author="姚锋" w:date="2021-10-11T15:49:00Z">
                <w:rPr>
                  <w:rFonts w:ascii="仿宋_GB2312" w:eastAsia="仿宋_GB2312"/>
                  <w:sz w:val="32"/>
                  <w:szCs w:val="32"/>
                </w:rPr>
              </w:rPrChange>
            </w:rPr>
            <w:delText>1046.20</w:delText>
          </w:r>
        </w:del>
      </w:ins>
      <w:ins w:id="205" w:author="Root" w:date="2021-10-11T15:28:00Z">
        <w:del w:id="206" w:author="Huzhou" w:date="2022-01-13T09:23:42Z">
          <w:r>
            <w:rPr>
              <w:rFonts w:hint="eastAsia" w:ascii="Times New Roman" w:hAnsi="Times New Roman" w:eastAsia="仿宋_GB2312" w:cs="Times New Roman"/>
              <w:sz w:val="32"/>
              <w:szCs w:val="32"/>
              <w:lang w:bidi="ar"/>
              <w:rPrChange w:id="207" w:author="姚锋" w:date="2021-10-11T15:49:00Z">
                <w:rPr>
                  <w:rFonts w:hint="eastAsia" w:ascii="仿宋_GB2312" w:eastAsia="仿宋_GB2312"/>
                  <w:sz w:val="32"/>
                  <w:szCs w:val="32"/>
                </w:rPr>
              </w:rPrChange>
            </w:rPr>
            <w:delText>亿元，同比增长</w:delText>
          </w:r>
        </w:del>
      </w:ins>
      <w:ins w:id="208" w:author="Root" w:date="2021-10-11T15:28:00Z">
        <w:del w:id="209" w:author="Huzhou" w:date="2022-01-13T09:23:42Z">
          <w:r>
            <w:rPr>
              <w:rFonts w:ascii="Times New Roman" w:hAnsi="Times New Roman" w:eastAsia="仿宋_GB2312" w:cs="Times New Roman"/>
              <w:sz w:val="32"/>
              <w:szCs w:val="32"/>
              <w:lang w:bidi="ar"/>
              <w:rPrChange w:id="210" w:author="姚锋" w:date="2021-10-11T15:49:00Z">
                <w:rPr>
                  <w:rFonts w:ascii="仿宋_GB2312" w:eastAsia="仿宋_GB2312"/>
                  <w:sz w:val="32"/>
                  <w:szCs w:val="32"/>
                </w:rPr>
              </w:rPrChange>
            </w:rPr>
            <w:delText>20.</w:delText>
          </w:r>
        </w:del>
      </w:ins>
      <w:ins w:id="211" w:author="Root" w:date="2021-10-11T15:29:00Z">
        <w:del w:id="212" w:author="Huzhou" w:date="2022-01-13T09:23:42Z">
          <w:r>
            <w:rPr>
              <w:rFonts w:ascii="Times New Roman" w:hAnsi="Times New Roman" w:eastAsia="仿宋_GB2312" w:cs="Times New Roman"/>
              <w:sz w:val="32"/>
              <w:szCs w:val="32"/>
              <w:lang w:bidi="ar"/>
              <w:rPrChange w:id="213" w:author="姚锋" w:date="2021-10-11T15:49:00Z">
                <w:rPr>
                  <w:rFonts w:ascii="仿宋_GB2312" w:eastAsia="仿宋_GB2312"/>
                  <w:sz w:val="32"/>
                  <w:szCs w:val="32"/>
                </w:rPr>
              </w:rPrChange>
            </w:rPr>
            <w:delText>3</w:delText>
          </w:r>
        </w:del>
      </w:ins>
      <w:ins w:id="214" w:author="Root" w:date="2021-10-11T15:28:00Z">
        <w:del w:id="215" w:author="Huzhou" w:date="2022-01-13T09:23:42Z">
          <w:r>
            <w:rPr>
              <w:rFonts w:ascii="Times New Roman" w:hAnsi="Times New Roman" w:eastAsia="仿宋_GB2312" w:cs="Times New Roman"/>
              <w:sz w:val="32"/>
              <w:szCs w:val="32"/>
              <w:lang w:bidi="ar"/>
              <w:rPrChange w:id="216" w:author="姚锋" w:date="2021-10-11T15:49:00Z">
                <w:rPr>
                  <w:rFonts w:ascii="仿宋_GB2312" w:eastAsia="仿宋_GB2312"/>
                  <w:sz w:val="32"/>
                  <w:szCs w:val="32"/>
                </w:rPr>
              </w:rPrChange>
            </w:rPr>
            <w:delText>%</w:delText>
          </w:r>
        </w:del>
      </w:ins>
      <w:ins w:id="217" w:author="Root" w:date="2021-10-11T15:28:00Z">
        <w:del w:id="218" w:author="Huzhou" w:date="2022-01-13T09:23:42Z">
          <w:r>
            <w:rPr>
              <w:rFonts w:hint="eastAsia" w:ascii="Times New Roman" w:hAnsi="Times New Roman" w:eastAsia="仿宋_GB2312" w:cs="Times New Roman"/>
              <w:sz w:val="32"/>
              <w:szCs w:val="32"/>
              <w:lang w:bidi="ar"/>
              <w:rPrChange w:id="219" w:author="姚锋" w:date="2021-10-11T15:49:00Z">
                <w:rPr>
                  <w:rFonts w:hint="eastAsia" w:ascii="仿宋_GB2312" w:eastAsia="仿宋_GB2312"/>
                  <w:sz w:val="32"/>
                  <w:szCs w:val="32"/>
                </w:rPr>
              </w:rPrChange>
            </w:rPr>
            <w:delText>；净资产</w:delText>
          </w:r>
        </w:del>
      </w:ins>
      <w:ins w:id="220" w:author="Root" w:date="2021-10-11T15:28:00Z">
        <w:del w:id="221" w:author="Huzhou" w:date="2022-01-13T09:23:42Z">
          <w:r>
            <w:rPr>
              <w:rFonts w:ascii="Times New Roman" w:hAnsi="Times New Roman" w:eastAsia="仿宋_GB2312" w:cs="Times New Roman"/>
              <w:color w:val="FF0000"/>
              <w:sz w:val="32"/>
              <w:szCs w:val="32"/>
              <w:lang w:bidi="ar"/>
              <w:rPrChange w:id="222" w:author="姚锋" w:date="2021-10-11T15:49:00Z">
                <w:rPr>
                  <w:rFonts w:ascii="仿宋_GB2312" w:eastAsia="仿宋_GB2312"/>
                  <w:color w:val="FF0000"/>
                  <w:sz w:val="32"/>
                  <w:szCs w:val="32"/>
                </w:rPr>
              </w:rPrChange>
            </w:rPr>
            <w:delText>721.90</w:delText>
          </w:r>
        </w:del>
      </w:ins>
      <w:ins w:id="223" w:author="Root" w:date="2021-10-11T15:28:00Z">
        <w:del w:id="224" w:author="Huzhou" w:date="2022-01-13T09:23:42Z">
          <w:r>
            <w:rPr>
              <w:rFonts w:hint="eastAsia" w:ascii="Times New Roman" w:hAnsi="Times New Roman" w:eastAsia="仿宋_GB2312" w:cs="Times New Roman"/>
              <w:sz w:val="32"/>
              <w:szCs w:val="32"/>
              <w:lang w:bidi="ar"/>
              <w:rPrChange w:id="225" w:author="姚锋" w:date="2021-10-11T15:49:00Z">
                <w:rPr>
                  <w:rFonts w:hint="eastAsia" w:ascii="仿宋_GB2312" w:eastAsia="仿宋_GB2312"/>
                  <w:sz w:val="32"/>
                  <w:szCs w:val="32"/>
                </w:rPr>
              </w:rPrChange>
            </w:rPr>
            <w:delText>亿元，同比增长</w:delText>
          </w:r>
        </w:del>
      </w:ins>
      <w:ins w:id="226" w:author="Root" w:date="2021-10-11T15:28:00Z">
        <w:del w:id="227" w:author="Huzhou" w:date="2022-01-13T09:23:42Z">
          <w:r>
            <w:rPr>
              <w:rFonts w:ascii="Times New Roman" w:hAnsi="Times New Roman" w:eastAsia="仿宋_GB2312" w:cs="Times New Roman"/>
              <w:sz w:val="32"/>
              <w:szCs w:val="32"/>
              <w:lang w:bidi="ar"/>
              <w:rPrChange w:id="228" w:author="姚锋" w:date="2021-10-11T15:49:00Z">
                <w:rPr>
                  <w:rFonts w:ascii="仿宋_GB2312" w:eastAsia="仿宋_GB2312"/>
                  <w:sz w:val="32"/>
                  <w:szCs w:val="32"/>
                </w:rPr>
              </w:rPrChange>
            </w:rPr>
            <w:delText>24%</w:delText>
          </w:r>
        </w:del>
      </w:ins>
      <w:ins w:id="229" w:author="Root" w:date="2021-10-11T15:28:00Z">
        <w:del w:id="230" w:author="Huzhou" w:date="2022-01-13T09:23:42Z">
          <w:r>
            <w:rPr>
              <w:rFonts w:hint="eastAsia" w:ascii="Times New Roman" w:hAnsi="Times New Roman" w:eastAsia="仿宋_GB2312" w:cs="Times New Roman"/>
              <w:sz w:val="32"/>
              <w:szCs w:val="32"/>
              <w:lang w:bidi="ar"/>
              <w:rPrChange w:id="231" w:author="姚锋" w:date="2021-10-11T15:49:00Z">
                <w:rPr>
                  <w:rFonts w:hint="eastAsia" w:ascii="仿宋_GB2312" w:eastAsia="仿宋_GB2312"/>
                  <w:sz w:val="32"/>
                  <w:szCs w:val="32"/>
                </w:rPr>
              </w:rPrChange>
            </w:rPr>
            <w:delText>；形成国有资本及权益</w:delText>
          </w:r>
        </w:del>
      </w:ins>
      <w:ins w:id="232" w:author="Root" w:date="2021-10-11T15:28:00Z">
        <w:del w:id="233" w:author="Huzhou" w:date="2022-01-13T09:23:42Z">
          <w:r>
            <w:rPr>
              <w:rFonts w:ascii="Times New Roman" w:hAnsi="Times New Roman" w:eastAsia="仿宋_GB2312" w:cs="Times New Roman"/>
              <w:sz w:val="32"/>
              <w:szCs w:val="32"/>
              <w:lang w:bidi="ar"/>
              <w:rPrChange w:id="234" w:author="姚锋" w:date="2021-10-11T15:49:00Z">
                <w:rPr>
                  <w:rFonts w:ascii="仿宋_GB2312" w:eastAsia="仿宋_GB2312"/>
                  <w:sz w:val="32"/>
                  <w:szCs w:val="32"/>
                </w:rPr>
              </w:rPrChange>
            </w:rPr>
            <w:delText>621.98</w:delText>
          </w:r>
        </w:del>
      </w:ins>
      <w:ins w:id="235" w:author="Root" w:date="2021-10-11T15:28:00Z">
        <w:del w:id="236" w:author="Huzhou" w:date="2022-01-13T09:23:42Z">
          <w:r>
            <w:rPr>
              <w:rFonts w:hint="eastAsia" w:ascii="Times New Roman" w:hAnsi="Times New Roman" w:eastAsia="仿宋_GB2312" w:cs="Times New Roman"/>
              <w:sz w:val="32"/>
              <w:szCs w:val="32"/>
              <w:lang w:bidi="ar"/>
              <w:rPrChange w:id="237" w:author="姚锋" w:date="2021-10-11T15:49:00Z">
                <w:rPr>
                  <w:rFonts w:hint="eastAsia" w:ascii="仿宋_GB2312" w:eastAsia="仿宋_GB2312"/>
                  <w:sz w:val="32"/>
                  <w:szCs w:val="32"/>
                </w:rPr>
              </w:rPrChange>
            </w:rPr>
            <w:delText>亿元，同比增长</w:delText>
          </w:r>
        </w:del>
      </w:ins>
      <w:ins w:id="238" w:author="Root" w:date="2021-10-11T15:28:00Z">
        <w:del w:id="239" w:author="Huzhou" w:date="2022-01-13T09:23:42Z">
          <w:r>
            <w:rPr>
              <w:rFonts w:ascii="Times New Roman" w:hAnsi="Times New Roman" w:eastAsia="仿宋_GB2312" w:cs="Times New Roman"/>
              <w:sz w:val="32"/>
              <w:szCs w:val="32"/>
              <w:lang w:bidi="ar"/>
              <w:rPrChange w:id="240" w:author="姚锋" w:date="2021-10-11T15:49:00Z">
                <w:rPr>
                  <w:rFonts w:ascii="仿宋_GB2312" w:eastAsia="仿宋_GB2312"/>
                  <w:sz w:val="32"/>
                  <w:szCs w:val="32"/>
                </w:rPr>
              </w:rPrChange>
            </w:rPr>
            <w:delText>18.</w:delText>
          </w:r>
        </w:del>
      </w:ins>
      <w:ins w:id="241" w:author="Root" w:date="2021-10-11T15:29:00Z">
        <w:del w:id="242" w:author="Huzhou" w:date="2022-01-13T09:23:42Z">
          <w:r>
            <w:rPr>
              <w:rFonts w:ascii="Times New Roman" w:hAnsi="Times New Roman" w:eastAsia="仿宋_GB2312" w:cs="Times New Roman"/>
              <w:sz w:val="32"/>
              <w:szCs w:val="32"/>
              <w:lang w:bidi="ar"/>
              <w:rPrChange w:id="243" w:author="姚锋" w:date="2021-10-11T15:49:00Z">
                <w:rPr>
                  <w:rFonts w:ascii="仿宋_GB2312" w:eastAsia="仿宋_GB2312"/>
                  <w:sz w:val="32"/>
                  <w:szCs w:val="32"/>
                </w:rPr>
              </w:rPrChange>
            </w:rPr>
            <w:delText>3</w:delText>
          </w:r>
        </w:del>
      </w:ins>
      <w:ins w:id="244" w:author="Root" w:date="2021-10-11T15:28:00Z">
        <w:del w:id="245" w:author="Huzhou" w:date="2022-01-13T09:23:42Z">
          <w:r>
            <w:rPr>
              <w:rFonts w:ascii="Times New Roman" w:hAnsi="Times New Roman" w:eastAsia="仿宋_GB2312" w:cs="Times New Roman"/>
              <w:sz w:val="32"/>
              <w:szCs w:val="32"/>
              <w:lang w:bidi="ar"/>
              <w:rPrChange w:id="246" w:author="姚锋" w:date="2021-10-11T15:49:00Z">
                <w:rPr>
                  <w:rFonts w:ascii="仿宋_GB2312" w:eastAsia="仿宋_GB2312"/>
                  <w:sz w:val="32"/>
                  <w:szCs w:val="32"/>
                </w:rPr>
              </w:rPrChange>
            </w:rPr>
            <w:delText>%</w:delText>
          </w:r>
        </w:del>
      </w:ins>
      <w:ins w:id="247" w:author="Root" w:date="2021-10-11T15:28:00Z">
        <w:del w:id="248" w:author="Huzhou" w:date="2022-01-13T09:23:42Z">
          <w:r>
            <w:rPr>
              <w:rFonts w:hint="eastAsia" w:ascii="Times New Roman" w:hAnsi="Times New Roman" w:eastAsia="仿宋_GB2312" w:cs="Times New Roman"/>
              <w:sz w:val="32"/>
              <w:szCs w:val="32"/>
              <w:lang w:bidi="ar"/>
              <w:rPrChange w:id="249" w:author="姚锋" w:date="2021-10-11T15:49:00Z">
                <w:rPr>
                  <w:rFonts w:hint="eastAsia" w:ascii="仿宋_GB2312" w:eastAsia="仿宋_GB2312"/>
                  <w:sz w:val="32"/>
                  <w:szCs w:val="32"/>
                </w:rPr>
              </w:rPrChange>
            </w:rPr>
            <w:delText>。南</w:delText>
          </w:r>
        </w:del>
      </w:ins>
      <w:ins w:id="250" w:author="Root" w:date="2021-10-11T15:28:00Z">
        <w:del w:id="251" w:author="Huzhou" w:date="2022-01-13T09:23:42Z">
          <w:r>
            <w:rPr>
              <w:rFonts w:hint="eastAsia" w:ascii="Times New Roman" w:hAnsi="Times New Roman" w:eastAsia="仿宋_GB2312" w:cs="Times New Roman"/>
              <w:sz w:val="32"/>
              <w:szCs w:val="32"/>
              <w:lang w:bidi="ar"/>
              <w:rPrChange w:id="252" w:author="姚锋" w:date="2021-10-11T15:49:00Z">
                <w:rPr>
                  <w:rFonts w:hint="eastAsia" w:ascii="仿宋_GB2312" w:eastAsia="仿宋_GB2312"/>
                  <w:sz w:val="32"/>
                  <w:szCs w:val="32"/>
                </w:rPr>
              </w:rPrChange>
            </w:rPr>
            <w:delText>太湖新区</w:delText>
          </w:r>
        </w:del>
      </w:ins>
      <w:ins w:id="253" w:author="Root" w:date="2021-10-11T15:28:00Z">
        <w:del w:id="254" w:author="Huzhou" w:date="2022-01-13T09:23:42Z">
          <w:r>
            <w:rPr>
              <w:rFonts w:hint="eastAsia" w:ascii="Times New Roman" w:hAnsi="Times New Roman" w:eastAsia="仿宋_GB2312" w:cs="Times New Roman"/>
              <w:sz w:val="32"/>
              <w:szCs w:val="32"/>
              <w:lang w:bidi="ar"/>
              <w:rPrChange w:id="255" w:author="姚锋" w:date="2021-10-11T15:49:00Z">
                <w:rPr>
                  <w:rFonts w:hint="eastAsia" w:ascii="仿宋_GB2312" w:eastAsia="仿宋_GB2312"/>
                  <w:sz w:val="32"/>
                  <w:szCs w:val="32"/>
                </w:rPr>
              </w:rPrChange>
            </w:rPr>
            <w:delText>三家企业资产总额</w:delText>
          </w:r>
        </w:del>
      </w:ins>
      <w:ins w:id="256" w:author="Root" w:date="2021-10-11T15:28:00Z">
        <w:del w:id="257" w:author="Huzhou" w:date="2022-01-13T09:23:42Z">
          <w:r>
            <w:rPr>
              <w:rFonts w:ascii="Times New Roman" w:hAnsi="Times New Roman" w:eastAsia="仿宋_GB2312" w:cs="Times New Roman"/>
              <w:sz w:val="32"/>
              <w:szCs w:val="32"/>
              <w:lang w:bidi="ar"/>
              <w:rPrChange w:id="258" w:author="姚锋" w:date="2021-10-11T15:49:00Z">
                <w:rPr>
                  <w:rFonts w:ascii="仿宋_GB2312" w:eastAsia="仿宋_GB2312"/>
                  <w:sz w:val="32"/>
                  <w:szCs w:val="32"/>
                </w:rPr>
              </w:rPrChange>
            </w:rPr>
            <w:delText>752.76</w:delText>
          </w:r>
        </w:del>
      </w:ins>
      <w:ins w:id="259" w:author="Root" w:date="2021-10-11T15:28:00Z">
        <w:del w:id="260" w:author="Huzhou" w:date="2022-01-13T09:23:42Z">
          <w:r>
            <w:rPr>
              <w:rFonts w:hint="eastAsia" w:ascii="Times New Roman" w:hAnsi="Times New Roman" w:eastAsia="仿宋_GB2312" w:cs="Times New Roman"/>
              <w:sz w:val="32"/>
              <w:szCs w:val="32"/>
              <w:lang w:bidi="ar"/>
              <w:rPrChange w:id="261" w:author="姚锋" w:date="2021-10-11T15:49:00Z">
                <w:rPr>
                  <w:rFonts w:hint="eastAsia" w:ascii="仿宋_GB2312" w:eastAsia="仿宋_GB2312"/>
                  <w:sz w:val="32"/>
                  <w:szCs w:val="32"/>
                </w:rPr>
              </w:rPrChange>
            </w:rPr>
            <w:delText>亿元，同比增长</w:delText>
          </w:r>
        </w:del>
      </w:ins>
      <w:ins w:id="262" w:author="Root" w:date="2021-10-11T15:28:00Z">
        <w:del w:id="263" w:author="Huzhou" w:date="2022-01-13T09:23:42Z">
          <w:r>
            <w:rPr>
              <w:rFonts w:ascii="Times New Roman" w:hAnsi="Times New Roman" w:eastAsia="仿宋_GB2312" w:cs="Times New Roman"/>
              <w:sz w:val="32"/>
              <w:szCs w:val="32"/>
              <w:lang w:bidi="ar"/>
              <w:rPrChange w:id="264" w:author="姚锋" w:date="2021-10-11T15:49:00Z">
                <w:rPr>
                  <w:rFonts w:ascii="仿宋_GB2312" w:eastAsia="仿宋_GB2312"/>
                  <w:sz w:val="32"/>
                  <w:szCs w:val="32"/>
                </w:rPr>
              </w:rPrChange>
            </w:rPr>
            <w:delText>18.5%</w:delText>
          </w:r>
        </w:del>
      </w:ins>
      <w:ins w:id="265" w:author="Root" w:date="2021-10-11T15:28:00Z">
        <w:del w:id="266" w:author="Huzhou" w:date="2022-01-13T09:23:42Z">
          <w:r>
            <w:rPr>
              <w:rFonts w:hint="eastAsia" w:ascii="Times New Roman" w:hAnsi="Times New Roman" w:eastAsia="仿宋_GB2312" w:cs="Times New Roman"/>
              <w:sz w:val="32"/>
              <w:szCs w:val="32"/>
              <w:lang w:bidi="ar"/>
              <w:rPrChange w:id="267" w:author="姚锋" w:date="2021-10-11T15:49:00Z">
                <w:rPr>
                  <w:rFonts w:hint="eastAsia" w:ascii="仿宋_GB2312" w:eastAsia="仿宋_GB2312"/>
                  <w:sz w:val="32"/>
                  <w:szCs w:val="32"/>
                </w:rPr>
              </w:rPrChange>
            </w:rPr>
            <w:delText>；负债总额</w:delText>
          </w:r>
        </w:del>
      </w:ins>
      <w:ins w:id="268" w:author="Root" w:date="2021-10-11T15:28:00Z">
        <w:del w:id="269" w:author="Huzhou" w:date="2022-01-13T09:23:42Z">
          <w:r>
            <w:rPr>
              <w:rFonts w:ascii="Times New Roman" w:hAnsi="Times New Roman" w:eastAsia="仿宋_GB2312" w:cs="Times New Roman"/>
              <w:sz w:val="32"/>
              <w:szCs w:val="32"/>
              <w:lang w:bidi="ar"/>
              <w:rPrChange w:id="270" w:author="姚锋" w:date="2021-10-11T15:49:00Z">
                <w:rPr>
                  <w:rFonts w:ascii="仿宋_GB2312" w:eastAsia="仿宋_GB2312"/>
                  <w:sz w:val="32"/>
                  <w:szCs w:val="32"/>
                </w:rPr>
              </w:rPrChange>
            </w:rPr>
            <w:delText>524.49</w:delText>
          </w:r>
        </w:del>
      </w:ins>
      <w:ins w:id="271" w:author="Root" w:date="2021-10-11T15:28:00Z">
        <w:del w:id="272" w:author="Huzhou" w:date="2022-01-13T09:23:42Z">
          <w:r>
            <w:rPr>
              <w:rFonts w:hint="eastAsia" w:ascii="Times New Roman" w:hAnsi="Times New Roman" w:eastAsia="仿宋_GB2312" w:cs="Times New Roman"/>
              <w:sz w:val="32"/>
              <w:szCs w:val="32"/>
              <w:lang w:bidi="ar"/>
              <w:rPrChange w:id="273" w:author="姚锋" w:date="2021-10-11T15:49:00Z">
                <w:rPr>
                  <w:rFonts w:hint="eastAsia" w:ascii="仿宋_GB2312" w:eastAsia="仿宋_GB2312"/>
                  <w:sz w:val="32"/>
                  <w:szCs w:val="32"/>
                </w:rPr>
              </w:rPrChange>
            </w:rPr>
            <w:delText>亿元，同比增长</w:delText>
          </w:r>
        </w:del>
      </w:ins>
      <w:ins w:id="274" w:author="Root" w:date="2021-10-11T15:28:00Z">
        <w:del w:id="275" w:author="Huzhou" w:date="2022-01-13T09:23:42Z">
          <w:r>
            <w:rPr>
              <w:rFonts w:ascii="Times New Roman" w:hAnsi="Times New Roman" w:eastAsia="仿宋_GB2312" w:cs="Times New Roman"/>
              <w:sz w:val="32"/>
              <w:szCs w:val="32"/>
              <w:lang w:bidi="ar"/>
              <w:rPrChange w:id="276" w:author="姚锋" w:date="2021-10-11T15:49:00Z">
                <w:rPr>
                  <w:rFonts w:ascii="仿宋_GB2312" w:eastAsia="仿宋_GB2312"/>
                  <w:sz w:val="32"/>
                  <w:szCs w:val="32"/>
                </w:rPr>
              </w:rPrChange>
            </w:rPr>
            <w:delText>19.</w:delText>
          </w:r>
        </w:del>
      </w:ins>
      <w:ins w:id="277" w:author="Root" w:date="2021-10-11T15:30:00Z">
        <w:del w:id="278" w:author="Huzhou" w:date="2022-01-13T09:23:42Z">
          <w:r>
            <w:rPr>
              <w:rFonts w:ascii="Times New Roman" w:hAnsi="Times New Roman" w:eastAsia="仿宋_GB2312" w:cs="Times New Roman"/>
              <w:sz w:val="32"/>
              <w:szCs w:val="32"/>
              <w:lang w:bidi="ar"/>
              <w:rPrChange w:id="279" w:author="姚锋" w:date="2021-10-11T15:49:00Z">
                <w:rPr>
                  <w:rFonts w:ascii="仿宋_GB2312" w:eastAsia="仿宋_GB2312"/>
                  <w:sz w:val="32"/>
                  <w:szCs w:val="32"/>
                </w:rPr>
              </w:rPrChange>
            </w:rPr>
            <w:delText>8</w:delText>
          </w:r>
        </w:del>
      </w:ins>
      <w:ins w:id="280" w:author="Root" w:date="2021-10-11T15:28:00Z">
        <w:del w:id="281" w:author="Huzhou" w:date="2022-01-13T09:23:42Z">
          <w:r>
            <w:rPr>
              <w:rFonts w:ascii="Times New Roman" w:hAnsi="Times New Roman" w:eastAsia="仿宋_GB2312" w:cs="Times New Roman"/>
              <w:sz w:val="32"/>
              <w:szCs w:val="32"/>
              <w:lang w:bidi="ar"/>
              <w:rPrChange w:id="282" w:author="姚锋" w:date="2021-10-11T15:49:00Z">
                <w:rPr>
                  <w:rFonts w:ascii="仿宋_GB2312" w:eastAsia="仿宋_GB2312"/>
                  <w:sz w:val="32"/>
                  <w:szCs w:val="32"/>
                </w:rPr>
              </w:rPrChange>
            </w:rPr>
            <w:delText>%</w:delText>
          </w:r>
        </w:del>
      </w:ins>
      <w:ins w:id="283" w:author="Root" w:date="2021-10-11T15:28:00Z">
        <w:del w:id="284" w:author="Huzhou" w:date="2022-01-13T09:23:42Z">
          <w:r>
            <w:rPr>
              <w:rFonts w:hint="eastAsia" w:ascii="Times New Roman" w:hAnsi="Times New Roman" w:eastAsia="仿宋_GB2312" w:cs="Times New Roman"/>
              <w:sz w:val="32"/>
              <w:szCs w:val="32"/>
              <w:lang w:bidi="ar"/>
              <w:rPrChange w:id="285" w:author="姚锋" w:date="2021-10-11T15:49:00Z">
                <w:rPr>
                  <w:rFonts w:hint="eastAsia" w:ascii="仿宋_GB2312" w:eastAsia="仿宋_GB2312"/>
                  <w:sz w:val="32"/>
                  <w:szCs w:val="32"/>
                </w:rPr>
              </w:rPrChange>
            </w:rPr>
            <w:delText>；净资产</w:delText>
          </w:r>
        </w:del>
      </w:ins>
      <w:ins w:id="286" w:author="Root" w:date="2021-10-11T15:28:00Z">
        <w:del w:id="287" w:author="Huzhou" w:date="2022-01-13T09:23:42Z">
          <w:r>
            <w:rPr>
              <w:rFonts w:ascii="Times New Roman" w:hAnsi="Times New Roman" w:eastAsia="仿宋_GB2312" w:cs="Times New Roman"/>
              <w:sz w:val="32"/>
              <w:szCs w:val="32"/>
              <w:lang w:bidi="ar"/>
              <w:rPrChange w:id="288" w:author="姚锋" w:date="2021-10-11T15:49:00Z">
                <w:rPr>
                  <w:rFonts w:ascii="仿宋_GB2312" w:eastAsia="仿宋_GB2312"/>
                  <w:sz w:val="32"/>
                  <w:szCs w:val="32"/>
                </w:rPr>
              </w:rPrChange>
            </w:rPr>
            <w:delText>228.27</w:delText>
          </w:r>
        </w:del>
      </w:ins>
      <w:ins w:id="289" w:author="Root" w:date="2021-10-11T15:28:00Z">
        <w:del w:id="290" w:author="Huzhou" w:date="2022-01-13T09:23:42Z">
          <w:r>
            <w:rPr>
              <w:rFonts w:hint="eastAsia" w:ascii="Times New Roman" w:hAnsi="Times New Roman" w:eastAsia="仿宋_GB2312" w:cs="Times New Roman"/>
              <w:sz w:val="32"/>
              <w:szCs w:val="32"/>
              <w:lang w:bidi="ar"/>
              <w:rPrChange w:id="291" w:author="姚锋" w:date="2021-10-11T15:49:00Z">
                <w:rPr>
                  <w:rFonts w:hint="eastAsia" w:ascii="仿宋_GB2312" w:eastAsia="仿宋_GB2312"/>
                  <w:sz w:val="32"/>
                  <w:szCs w:val="32"/>
                </w:rPr>
              </w:rPrChange>
            </w:rPr>
            <w:delText>亿元，同比增长</w:delText>
          </w:r>
        </w:del>
      </w:ins>
      <w:ins w:id="292" w:author="Root" w:date="2021-10-11T15:28:00Z">
        <w:del w:id="293" w:author="Huzhou" w:date="2022-01-13T09:23:42Z">
          <w:r>
            <w:rPr>
              <w:rFonts w:ascii="Times New Roman" w:hAnsi="Times New Roman" w:eastAsia="仿宋_GB2312" w:cs="Times New Roman"/>
              <w:sz w:val="32"/>
              <w:szCs w:val="32"/>
              <w:lang w:bidi="ar"/>
              <w:rPrChange w:id="294" w:author="姚锋" w:date="2021-10-11T15:49:00Z">
                <w:rPr>
                  <w:rFonts w:ascii="仿宋_GB2312" w:eastAsia="仿宋_GB2312"/>
                  <w:sz w:val="32"/>
                  <w:szCs w:val="32"/>
                </w:rPr>
              </w:rPrChange>
            </w:rPr>
            <w:delText>15.</w:delText>
          </w:r>
        </w:del>
      </w:ins>
      <w:ins w:id="295" w:author="Root" w:date="2021-10-11T15:30:00Z">
        <w:del w:id="296" w:author="Huzhou" w:date="2022-01-13T09:23:42Z">
          <w:r>
            <w:rPr>
              <w:rFonts w:ascii="Times New Roman" w:hAnsi="Times New Roman" w:eastAsia="仿宋_GB2312" w:cs="Times New Roman"/>
              <w:sz w:val="32"/>
              <w:szCs w:val="32"/>
              <w:lang w:bidi="ar"/>
              <w:rPrChange w:id="297" w:author="姚锋" w:date="2021-10-11T15:49:00Z">
                <w:rPr>
                  <w:rFonts w:ascii="仿宋_GB2312" w:eastAsia="仿宋_GB2312"/>
                  <w:sz w:val="32"/>
                  <w:szCs w:val="32"/>
                </w:rPr>
              </w:rPrChange>
            </w:rPr>
            <w:delText>7</w:delText>
          </w:r>
        </w:del>
      </w:ins>
      <w:ins w:id="298" w:author="Root" w:date="2021-10-11T15:28:00Z">
        <w:del w:id="299" w:author="Huzhou" w:date="2022-01-13T09:23:42Z">
          <w:r>
            <w:rPr>
              <w:rFonts w:ascii="Times New Roman" w:hAnsi="Times New Roman" w:eastAsia="仿宋_GB2312" w:cs="Times New Roman"/>
              <w:sz w:val="32"/>
              <w:szCs w:val="32"/>
              <w:lang w:bidi="ar"/>
              <w:rPrChange w:id="300" w:author="姚锋" w:date="2021-10-11T15:49:00Z">
                <w:rPr>
                  <w:rFonts w:ascii="仿宋_GB2312" w:eastAsia="仿宋_GB2312"/>
                  <w:sz w:val="32"/>
                  <w:szCs w:val="32"/>
                </w:rPr>
              </w:rPrChange>
            </w:rPr>
            <w:delText>%</w:delText>
          </w:r>
        </w:del>
      </w:ins>
      <w:ins w:id="301" w:author="Root" w:date="2021-10-11T15:28:00Z">
        <w:del w:id="302" w:author="Huzhou" w:date="2022-01-13T09:23:42Z">
          <w:r>
            <w:rPr>
              <w:rFonts w:hint="eastAsia" w:ascii="Times New Roman" w:hAnsi="Times New Roman" w:eastAsia="仿宋_GB2312" w:cs="Times New Roman"/>
              <w:sz w:val="32"/>
              <w:szCs w:val="32"/>
              <w:lang w:bidi="ar"/>
              <w:rPrChange w:id="303" w:author="姚锋" w:date="2021-10-11T15:49:00Z">
                <w:rPr>
                  <w:rFonts w:hint="eastAsia" w:ascii="仿宋_GB2312" w:eastAsia="仿宋_GB2312"/>
                  <w:sz w:val="32"/>
                  <w:szCs w:val="32"/>
                </w:rPr>
              </w:rPrChange>
            </w:rPr>
            <w:delText>；形成国有资本及权益</w:delText>
          </w:r>
        </w:del>
      </w:ins>
      <w:ins w:id="304" w:author="Root" w:date="2021-10-11T15:28:00Z">
        <w:del w:id="305" w:author="Huzhou" w:date="2022-01-13T09:23:42Z">
          <w:r>
            <w:rPr>
              <w:rFonts w:ascii="Times New Roman" w:hAnsi="Times New Roman" w:eastAsia="仿宋_GB2312" w:cs="Times New Roman"/>
              <w:sz w:val="32"/>
              <w:szCs w:val="32"/>
              <w:lang w:bidi="ar"/>
              <w:rPrChange w:id="306" w:author="姚锋" w:date="2021-10-11T15:49:00Z">
                <w:rPr>
                  <w:rFonts w:ascii="仿宋_GB2312" w:eastAsia="仿宋_GB2312"/>
                  <w:sz w:val="32"/>
                  <w:szCs w:val="32"/>
                </w:rPr>
              </w:rPrChange>
            </w:rPr>
            <w:delText>213.88</w:delText>
          </w:r>
        </w:del>
      </w:ins>
      <w:ins w:id="307" w:author="Root" w:date="2021-10-11T15:28:00Z">
        <w:del w:id="308" w:author="Huzhou" w:date="2022-01-13T09:23:42Z">
          <w:r>
            <w:rPr>
              <w:rFonts w:hint="eastAsia" w:ascii="Times New Roman" w:hAnsi="Times New Roman" w:eastAsia="仿宋_GB2312" w:cs="Times New Roman"/>
              <w:sz w:val="32"/>
              <w:szCs w:val="32"/>
              <w:lang w:bidi="ar"/>
              <w:rPrChange w:id="309" w:author="姚锋" w:date="2021-10-11T15:49:00Z">
                <w:rPr>
                  <w:rFonts w:hint="eastAsia" w:ascii="仿宋_GB2312" w:eastAsia="仿宋_GB2312"/>
                  <w:sz w:val="32"/>
                  <w:szCs w:val="32"/>
                </w:rPr>
              </w:rPrChange>
            </w:rPr>
            <w:delText>亿元，同比增长</w:delText>
          </w:r>
        </w:del>
      </w:ins>
      <w:ins w:id="310" w:author="Root" w:date="2021-10-11T15:28:00Z">
        <w:del w:id="311" w:author="Huzhou" w:date="2022-01-13T09:23:42Z">
          <w:r>
            <w:rPr>
              <w:rFonts w:ascii="Times New Roman" w:hAnsi="Times New Roman" w:eastAsia="仿宋_GB2312" w:cs="Times New Roman"/>
              <w:sz w:val="32"/>
              <w:szCs w:val="32"/>
              <w:lang w:bidi="ar"/>
              <w:rPrChange w:id="312" w:author="姚锋" w:date="2021-10-11T15:49:00Z">
                <w:rPr>
                  <w:rFonts w:ascii="仿宋_GB2312" w:eastAsia="仿宋_GB2312"/>
                  <w:sz w:val="32"/>
                  <w:szCs w:val="32"/>
                </w:rPr>
              </w:rPrChange>
            </w:rPr>
            <w:delText>9.1%</w:delText>
          </w:r>
        </w:del>
      </w:ins>
      <w:ins w:id="313" w:author="Root" w:date="2021-10-11T15:28:00Z">
        <w:del w:id="314" w:author="Huzhou" w:date="2022-01-13T09:23:42Z">
          <w:r>
            <w:rPr>
              <w:rFonts w:hint="eastAsia" w:ascii="Times New Roman" w:hAnsi="Times New Roman" w:eastAsia="仿宋_GB2312" w:cs="Times New Roman"/>
              <w:sz w:val="32"/>
              <w:szCs w:val="32"/>
              <w:lang w:bidi="ar"/>
              <w:rPrChange w:id="315" w:author="姚锋" w:date="2021-10-11T15:49:00Z">
                <w:rPr>
                  <w:rFonts w:hint="eastAsia" w:ascii="仿宋_GB2312" w:eastAsia="仿宋_GB2312"/>
                  <w:sz w:val="32"/>
                  <w:szCs w:val="32"/>
                </w:rPr>
              </w:rPrChange>
            </w:rPr>
            <w:delText>。全市国企无境外资产。</w:delText>
          </w:r>
        </w:del>
      </w:ins>
    </w:p>
    <w:p>
      <w:pPr>
        <w:widowControl/>
        <w:shd w:val="clear" w:color="auto" w:fill="FFFFFF"/>
        <w:spacing w:line="600" w:lineRule="exact"/>
        <w:ind w:firstLine="640" w:firstLineChars="200"/>
        <w:rPr>
          <w:del w:id="316" w:author="Huzhou" w:date="2022-01-13T09:23:42Z"/>
          <w:rFonts w:ascii="Times New Roman" w:hAnsi="Times New Roman" w:eastAsia="仿宋_GB2312" w:cs="Times New Roman"/>
          <w:sz w:val="32"/>
          <w:szCs w:val="32"/>
          <w:shd w:val="clear" w:color="auto" w:fill="FFFFFF"/>
        </w:rPr>
      </w:pPr>
      <w:ins w:id="317" w:author="Root" w:date="2021-10-14T17:00:00Z">
        <w:del w:id="318" w:author="Huzhou" w:date="2022-01-13T09:23:42Z">
          <w:r>
            <w:rPr>
              <w:rFonts w:hint="eastAsia" w:ascii="Times New Roman" w:hAnsi="Times New Roman" w:eastAsia="仿宋_GB2312" w:cs="Times New Roman"/>
              <w:sz w:val="32"/>
              <w:szCs w:val="32"/>
              <w:shd w:val="clear" w:color="auto" w:fill="FFFFFF"/>
            </w:rPr>
            <w:delText xml:space="preserve">    </w:delText>
          </w:r>
        </w:del>
      </w:ins>
      <w:del w:id="319" w:author="Huzhou" w:date="2022-01-13T09:23:42Z">
        <w:r>
          <w:rPr>
            <w:rFonts w:ascii="Times New Roman" w:hAnsi="Times New Roman" w:eastAsia="仿宋_GB2312" w:cs="Times New Roman"/>
            <w:sz w:val="32"/>
            <w:szCs w:val="32"/>
            <w:shd w:val="clear" w:color="auto" w:fill="FFFFFF"/>
          </w:rPr>
          <w:delText>截至2020年底，全市国有企业（含金融企业</w:delText>
        </w:r>
      </w:del>
      <w:del w:id="320" w:author="Huzhou" w:date="2022-01-13T09:23:42Z">
        <w:r>
          <w:rPr>
            <w:rFonts w:ascii="Times New Roman" w:hAnsi="Times New Roman" w:eastAsia="仿宋_GB2312" w:cs="Times New Roman"/>
            <w:sz w:val="32"/>
            <w:szCs w:val="32"/>
          </w:rPr>
          <w:delText>，下同）共</w:delText>
        </w:r>
      </w:del>
      <w:del w:id="321" w:author="Huzhou" w:date="2022-01-13T09:23:42Z">
        <w:r>
          <w:rPr>
            <w:rFonts w:ascii="Times New Roman" w:hAnsi="Times New Roman" w:eastAsia="仿宋_GB2312" w:cs="Times New Roman"/>
            <w:sz w:val="32"/>
            <w:szCs w:val="32"/>
            <w:shd w:val="clear" w:color="auto" w:fill="FFFFFF"/>
          </w:rPr>
          <w:delText>88户，同比减少24.1%；资产总额10540.56亿元，同比增长29.7%；负债总额6865.31亿元，同比增长27.5%；净资产3675.25亿元，同比增长34%；形成国有资本及权益3470.97亿元，同比增长32.3%。其中，</w:delText>
        </w:r>
      </w:del>
      <w:del w:id="322" w:author="Huzhou" w:date="2022-01-13T09:23:42Z">
        <w:r>
          <w:rPr>
            <w:rFonts w:ascii="Times New Roman" w:hAnsi="Times New Roman" w:eastAsia="仿宋_GB2312" w:cs="Times New Roman"/>
            <w:sz w:val="32"/>
            <w:szCs w:val="32"/>
          </w:rPr>
          <w:delText>市级</w:delText>
        </w:r>
      </w:del>
      <w:del w:id="323" w:author="Huzhou" w:date="2022-01-13T09:23:42Z">
        <w:r>
          <w:rPr>
            <w:rFonts w:ascii="Times New Roman" w:hAnsi="Times New Roman" w:eastAsia="仿宋_GB2312" w:cs="Times New Roman"/>
            <w:spacing w:val="-2"/>
            <w:sz w:val="32"/>
            <w:szCs w:val="32"/>
          </w:rPr>
          <w:delText>（含南太湖新区，不含吴兴区、南浔区，下同）</w:delText>
        </w:r>
      </w:del>
      <w:del w:id="324" w:author="Huzhou" w:date="2022-01-13T09:23:42Z">
        <w:r>
          <w:rPr>
            <w:rFonts w:ascii="Times New Roman" w:hAnsi="Times New Roman" w:eastAsia="仿宋_GB2312" w:cs="Times New Roman"/>
            <w:sz w:val="32"/>
            <w:szCs w:val="32"/>
            <w:shd w:val="clear" w:color="auto" w:fill="FFFFFF"/>
          </w:rPr>
          <w:delText>国企31户，同比减少8.8%；资产总额3522.84亿元，同比增长19.6%；负债总额2507.34亿元，同比增长18.8%；净资产1015.5亿元，同比增长21.5%；形成国有资本及权益872.87亿元，同比增长15.2%。市属三大集团资产总额1768.1亿元，同比增长21.8%；负债总额1046.2亿元，同比增长20.3%；净资产721.9亿元，同比增长24%；形成国有资本及权益621.98亿元，同比增长18.3%。南太湖新区三家</w:delText>
        </w:r>
      </w:del>
      <w:del w:id="325" w:author="Huzhou" w:date="2022-01-13T09:23:42Z">
        <w:r>
          <w:rPr>
            <w:rFonts w:ascii="Times New Roman" w:hAnsi="Times New Roman" w:eastAsia="仿宋_GB2312" w:cs="Times New Roman"/>
            <w:sz w:val="32"/>
            <w:szCs w:val="32"/>
          </w:rPr>
          <w:delText>国有</w:delText>
        </w:r>
      </w:del>
      <w:del w:id="326" w:author="Huzhou" w:date="2022-01-13T09:23:42Z">
        <w:r>
          <w:rPr>
            <w:rFonts w:ascii="Times New Roman" w:hAnsi="Times New Roman" w:eastAsia="仿宋_GB2312" w:cs="Times New Roman"/>
            <w:sz w:val="32"/>
            <w:szCs w:val="32"/>
            <w:shd w:val="clear" w:color="auto" w:fill="FFFFFF"/>
          </w:rPr>
          <w:delText>企业资产总额752.76亿元，同比增长18.5%；负债总额524.49亿元，同比增长19.8%；净资产228.27亿元，同比增长15.7%；形成国有资本及权益213.88亿元，同比增长9.1%。全市国企无境外资产。</w:delText>
        </w:r>
      </w:del>
    </w:p>
    <w:p>
      <w:pPr>
        <w:widowControl/>
        <w:shd w:val="clear" w:color="auto" w:fill="FFFFFF"/>
        <w:spacing w:line="600" w:lineRule="exact"/>
        <w:ind w:firstLine="642" w:firstLineChars="200"/>
        <w:rPr>
          <w:del w:id="328" w:author="Huzhou" w:date="2022-01-13T09:23:42Z"/>
          <w:rFonts w:hint="eastAsia" w:ascii="Times New Roman" w:hAnsi="Times New Roman" w:eastAsia="仿宋_GB2312" w:cs="Times New Roman"/>
          <w:sz w:val="32"/>
          <w:szCs w:val="32"/>
          <w:lang w:bidi="ar"/>
        </w:rPr>
        <w:pPrChange w:id="327" w:author="Huzhou" w:date="2022-01-13T09:23:42Z">
          <w:pPr>
            <w:widowControl/>
            <w:shd w:val="clear" w:color="auto" w:fill="FFFFFF"/>
            <w:spacing w:line="600" w:lineRule="exact"/>
            <w:ind w:firstLine="643" w:firstLineChars="200"/>
          </w:pPr>
        </w:pPrChange>
      </w:pPr>
      <w:del w:id="329" w:author="Huzhou" w:date="2022-01-13T09:23:42Z">
        <w:r>
          <w:rPr>
            <w:rFonts w:ascii="Times New Roman" w:hAnsi="Times New Roman" w:eastAsia="仿宋_GB2312" w:cs="Times New Roman"/>
            <w:b/>
            <w:bCs/>
            <w:kern w:val="0"/>
            <w:sz w:val="32"/>
            <w:szCs w:val="32"/>
          </w:rPr>
          <w:delText>2.运营情况</w:delText>
        </w:r>
      </w:del>
    </w:p>
    <w:p>
      <w:pPr>
        <w:widowControl/>
        <w:shd w:val="clear" w:color="auto" w:fill="FFFFFF"/>
        <w:spacing w:line="600" w:lineRule="exact"/>
        <w:ind w:firstLine="420" w:firstLineChars="200"/>
        <w:rPr>
          <w:ins w:id="331" w:author="Root" w:date="2021-10-14T16:59:00Z"/>
          <w:del w:id="332" w:author="Huzhou" w:date="2022-01-13T09:23:42Z"/>
          <w:rFonts w:asciiTheme="minorHAnsi" w:hAnsiTheme="minorHAnsi" w:eastAsiaTheme="minorEastAsia" w:cstheme="minorBidi"/>
          <w:b w:val="0"/>
          <w:bCs w:val="0"/>
          <w:kern w:val="2"/>
          <w:sz w:val="21"/>
          <w:szCs w:val="22"/>
          <w:lang w:bidi="ar"/>
          <w:rPrChange w:id="333" w:author="Root" w:date="2021-10-14T16:59:00Z">
            <w:rPr>
              <w:ins w:id="334" w:author="Root" w:date="2021-10-14T16:59:00Z"/>
              <w:del w:id="335" w:author="Huzhou" w:date="2022-01-13T09:23:42Z"/>
              <w:rFonts w:ascii="Times New Roman" w:hAnsi="Times New Roman" w:eastAsia="仿宋_GB2312" w:cs="Times New Roman"/>
              <w:b/>
              <w:bCs/>
              <w:kern w:val="0"/>
              <w:sz w:val="32"/>
              <w:szCs w:val="32"/>
            </w:rPr>
          </w:rPrChange>
        </w:rPr>
        <w:pPrChange w:id="330" w:author="Huzhou" w:date="2022-01-13T09:23:42Z">
          <w:pPr>
            <w:widowControl/>
            <w:shd w:val="clear" w:color="auto" w:fill="FFFFFF"/>
            <w:spacing w:line="600" w:lineRule="exact"/>
            <w:ind w:firstLine="643" w:firstLineChars="200"/>
          </w:pPr>
        </w:pPrChange>
      </w:pPr>
    </w:p>
    <w:p>
      <w:pPr>
        <w:widowControl/>
        <w:shd w:val="clear" w:color="auto" w:fill="FFFFFF"/>
        <w:spacing w:line="600" w:lineRule="exact"/>
        <w:ind w:firstLine="640" w:firstLineChars="200"/>
        <w:rPr>
          <w:ins w:id="336" w:author="姚锋" w:date="2021-10-11T15:34:00Z"/>
          <w:del w:id="337" w:author="Huzhou" w:date="2022-01-13T09:23:42Z"/>
          <w:rFonts w:ascii="Times New Roman" w:hAnsi="Times New Roman" w:eastAsia="仿宋_GB2312" w:cs="Times New Roman"/>
          <w:sz w:val="32"/>
          <w:szCs w:val="32"/>
          <w:lang w:bidi="ar"/>
          <w:rPrChange w:id="338" w:author="姚锋" w:date="2021-10-11T15:49:00Z">
            <w:rPr>
              <w:ins w:id="339" w:author="姚锋" w:date="2021-10-11T15:34:00Z"/>
              <w:del w:id="340" w:author="Huzhou" w:date="2022-01-13T09:23:42Z"/>
              <w:rFonts w:ascii="仿宋_GB2312" w:hAnsi="Times New Roman" w:eastAsia="仿宋_GB2312" w:cs="Times New Roman"/>
              <w:sz w:val="32"/>
              <w:szCs w:val="32"/>
              <w:lang w:bidi="ar"/>
            </w:rPr>
          </w:rPrChange>
        </w:rPr>
      </w:pPr>
      <w:ins w:id="341" w:author="姚锋" w:date="2021-10-11T15:33:00Z">
        <w:del w:id="342" w:author="Huzhou" w:date="2022-01-13T09:23:42Z">
          <w:r>
            <w:rPr>
              <w:rFonts w:ascii="Times New Roman" w:hAnsi="Times New Roman" w:eastAsia="仿宋_GB2312" w:cs="Times New Roman"/>
              <w:sz w:val="32"/>
              <w:szCs w:val="32"/>
              <w:lang w:bidi="ar"/>
              <w:rPrChange w:id="343" w:author="姚锋" w:date="2021-10-11T15:49:00Z">
                <w:rPr>
                  <w:rFonts w:ascii="仿宋_GB2312" w:hAnsi="Times New Roman" w:eastAsia="仿宋_GB2312" w:cs="Times New Roman"/>
                  <w:sz w:val="32"/>
                  <w:szCs w:val="32"/>
                  <w:lang w:bidi="ar"/>
                </w:rPr>
              </w:rPrChange>
            </w:rPr>
            <w:delText>2020</w:delText>
          </w:r>
        </w:del>
      </w:ins>
      <w:ins w:id="344" w:author="姚锋" w:date="2021-10-11T15:33:00Z">
        <w:del w:id="345" w:author="Huzhou" w:date="2022-01-13T09:23:42Z">
          <w:r>
            <w:rPr>
              <w:rFonts w:hint="eastAsia" w:ascii="Times New Roman" w:hAnsi="Times New Roman" w:eastAsia="仿宋_GB2312" w:cs="Times New Roman"/>
              <w:sz w:val="32"/>
              <w:szCs w:val="32"/>
              <w:lang w:bidi="ar"/>
              <w:rPrChange w:id="346" w:author="姚锋" w:date="2021-10-11T15:49:00Z">
                <w:rPr>
                  <w:rFonts w:hint="eastAsia" w:ascii="仿宋_GB2312" w:hAnsi="Times New Roman" w:eastAsia="仿宋_GB2312" w:cs="Times New Roman"/>
                  <w:sz w:val="32"/>
                  <w:szCs w:val="32"/>
                  <w:lang w:bidi="ar"/>
                </w:rPr>
              </w:rPrChange>
            </w:rPr>
            <w:delText>年，全市国有企业累计实现营业总收入</w:delText>
          </w:r>
        </w:del>
      </w:ins>
      <w:ins w:id="347" w:author="姚锋" w:date="2021-10-11T15:33:00Z">
        <w:del w:id="348" w:author="Huzhou" w:date="2022-01-13T09:23:42Z">
          <w:r>
            <w:rPr>
              <w:rFonts w:ascii="Times New Roman" w:hAnsi="Times New Roman" w:eastAsia="仿宋_GB2312" w:cs="Times New Roman"/>
              <w:color w:val="FF0000"/>
              <w:sz w:val="32"/>
              <w:szCs w:val="32"/>
              <w:lang w:bidi="ar"/>
              <w:rPrChange w:id="349" w:author="姚锋" w:date="2021-10-11T15:49:00Z">
                <w:rPr>
                  <w:rFonts w:ascii="仿宋_GB2312" w:hAnsi="Times New Roman" w:eastAsia="仿宋_GB2312" w:cs="Times New Roman"/>
                  <w:color w:val="FF0000"/>
                  <w:sz w:val="32"/>
                  <w:szCs w:val="32"/>
                  <w:lang w:bidi="ar"/>
                </w:rPr>
              </w:rPrChange>
            </w:rPr>
            <w:delText>623.85</w:delText>
          </w:r>
        </w:del>
      </w:ins>
      <w:ins w:id="350" w:author="姚锋" w:date="2021-10-11T15:33:00Z">
        <w:del w:id="351" w:author="Huzhou" w:date="2022-01-13T09:23:42Z">
          <w:r>
            <w:rPr>
              <w:rFonts w:hint="eastAsia" w:ascii="Times New Roman" w:hAnsi="Times New Roman" w:eastAsia="仿宋_GB2312" w:cs="Times New Roman"/>
              <w:sz w:val="32"/>
              <w:szCs w:val="32"/>
              <w:lang w:bidi="ar"/>
              <w:rPrChange w:id="352" w:author="姚锋" w:date="2021-10-11T15:49:00Z">
                <w:rPr>
                  <w:rFonts w:hint="eastAsia" w:ascii="仿宋_GB2312" w:hAnsi="Times New Roman" w:eastAsia="仿宋_GB2312" w:cs="Times New Roman"/>
                  <w:sz w:val="32"/>
                  <w:szCs w:val="32"/>
                  <w:lang w:bidi="ar"/>
                </w:rPr>
              </w:rPrChange>
            </w:rPr>
            <w:delText>亿元，同比增长</w:delText>
          </w:r>
        </w:del>
      </w:ins>
      <w:ins w:id="353" w:author="姚锋" w:date="2021-10-11T15:33:00Z">
        <w:del w:id="354" w:author="Huzhou" w:date="2022-01-13T09:23:42Z">
          <w:r>
            <w:rPr>
              <w:rFonts w:ascii="Times New Roman" w:hAnsi="Times New Roman" w:eastAsia="仿宋_GB2312" w:cs="Times New Roman"/>
              <w:color w:val="FF0000"/>
              <w:sz w:val="32"/>
              <w:szCs w:val="32"/>
              <w:lang w:bidi="ar"/>
              <w:rPrChange w:id="355" w:author="姚锋" w:date="2021-10-11T15:49:00Z">
                <w:rPr>
                  <w:rFonts w:ascii="仿宋_GB2312" w:hAnsi="Times New Roman" w:eastAsia="仿宋_GB2312" w:cs="Times New Roman"/>
                  <w:color w:val="FF0000"/>
                  <w:sz w:val="32"/>
                  <w:szCs w:val="32"/>
                  <w:lang w:bidi="ar"/>
                </w:rPr>
              </w:rPrChange>
            </w:rPr>
            <w:delText>62.9%</w:delText>
          </w:r>
        </w:del>
      </w:ins>
      <w:ins w:id="356" w:author="姚锋" w:date="2021-10-11T15:33:00Z">
        <w:del w:id="357" w:author="Huzhou" w:date="2022-01-13T09:23:42Z">
          <w:r>
            <w:rPr>
              <w:rFonts w:hint="eastAsia" w:ascii="Times New Roman" w:hAnsi="Times New Roman" w:eastAsia="仿宋_GB2312" w:cs="Times New Roman"/>
              <w:sz w:val="32"/>
              <w:szCs w:val="32"/>
              <w:lang w:bidi="ar"/>
              <w:rPrChange w:id="358" w:author="姚锋" w:date="2021-10-11T15:49:00Z">
                <w:rPr>
                  <w:rFonts w:hint="eastAsia" w:ascii="仿宋_GB2312" w:hAnsi="Times New Roman" w:eastAsia="仿宋_GB2312" w:cs="Times New Roman"/>
                  <w:sz w:val="32"/>
                  <w:szCs w:val="32"/>
                  <w:lang w:bidi="ar"/>
                </w:rPr>
              </w:rPrChange>
            </w:rPr>
            <w:delText>；实现利润总额</w:delText>
          </w:r>
        </w:del>
      </w:ins>
      <w:ins w:id="359" w:author="姚锋" w:date="2021-10-11T15:33:00Z">
        <w:del w:id="360" w:author="Huzhou" w:date="2022-01-13T09:23:42Z">
          <w:r>
            <w:rPr>
              <w:rFonts w:ascii="Times New Roman" w:hAnsi="Times New Roman" w:eastAsia="仿宋_GB2312" w:cs="Times New Roman"/>
              <w:color w:val="FF0000"/>
              <w:sz w:val="32"/>
              <w:szCs w:val="32"/>
              <w:lang w:bidi="ar"/>
              <w:rPrChange w:id="361" w:author="姚锋" w:date="2021-10-11T15:49:00Z">
                <w:rPr>
                  <w:rFonts w:ascii="仿宋_GB2312" w:hAnsi="Times New Roman" w:eastAsia="仿宋_GB2312" w:cs="Times New Roman"/>
                  <w:color w:val="FF0000"/>
                  <w:sz w:val="32"/>
                  <w:szCs w:val="32"/>
                  <w:lang w:bidi="ar"/>
                </w:rPr>
              </w:rPrChange>
            </w:rPr>
            <w:delText>26.09</w:delText>
          </w:r>
        </w:del>
      </w:ins>
      <w:ins w:id="362" w:author="姚锋" w:date="2021-10-11T15:33:00Z">
        <w:del w:id="363" w:author="Huzhou" w:date="2022-01-13T09:23:42Z">
          <w:r>
            <w:rPr>
              <w:rFonts w:hint="eastAsia" w:ascii="Times New Roman" w:hAnsi="Times New Roman" w:eastAsia="仿宋_GB2312" w:cs="Times New Roman"/>
              <w:sz w:val="32"/>
              <w:szCs w:val="32"/>
              <w:lang w:bidi="ar"/>
              <w:rPrChange w:id="364" w:author="姚锋" w:date="2021-10-11T15:49:00Z">
                <w:rPr>
                  <w:rFonts w:hint="eastAsia" w:ascii="仿宋_GB2312" w:hAnsi="Times New Roman" w:eastAsia="仿宋_GB2312" w:cs="Times New Roman"/>
                  <w:sz w:val="32"/>
                  <w:szCs w:val="32"/>
                  <w:lang w:bidi="ar"/>
                </w:rPr>
              </w:rPrChange>
            </w:rPr>
            <w:delText>亿元，同比减少</w:delText>
          </w:r>
        </w:del>
      </w:ins>
      <w:ins w:id="365" w:author="姚锋" w:date="2021-10-11T15:33:00Z">
        <w:del w:id="366" w:author="Huzhou" w:date="2022-01-13T09:23:42Z">
          <w:r>
            <w:rPr>
              <w:rFonts w:ascii="Times New Roman" w:hAnsi="Times New Roman" w:eastAsia="仿宋_GB2312" w:cs="Times New Roman"/>
              <w:color w:val="FF0000"/>
              <w:sz w:val="32"/>
              <w:szCs w:val="32"/>
              <w:lang w:bidi="ar"/>
              <w:rPrChange w:id="367" w:author="姚锋" w:date="2021-10-11T15:49:00Z">
                <w:rPr>
                  <w:rFonts w:ascii="仿宋_GB2312" w:hAnsi="Times New Roman" w:eastAsia="仿宋_GB2312" w:cs="Times New Roman"/>
                  <w:color w:val="FF0000"/>
                  <w:sz w:val="32"/>
                  <w:szCs w:val="32"/>
                  <w:lang w:bidi="ar"/>
                </w:rPr>
              </w:rPrChange>
            </w:rPr>
            <w:delText>26.1%</w:delText>
          </w:r>
        </w:del>
      </w:ins>
      <w:ins w:id="368" w:author="姚锋" w:date="2021-10-11T15:33:00Z">
        <w:del w:id="369" w:author="Huzhou" w:date="2022-01-13T09:23:42Z">
          <w:r>
            <w:rPr>
              <w:rFonts w:hint="eastAsia" w:ascii="Times New Roman" w:hAnsi="Times New Roman" w:eastAsia="仿宋_GB2312" w:cs="Times New Roman"/>
              <w:sz w:val="32"/>
              <w:szCs w:val="32"/>
              <w:lang w:bidi="ar"/>
              <w:rPrChange w:id="370" w:author="姚锋" w:date="2021-10-11T15:49:00Z">
                <w:rPr>
                  <w:rFonts w:hint="eastAsia" w:ascii="仿宋_GB2312" w:hAnsi="Times New Roman" w:eastAsia="仿宋_GB2312" w:cs="Times New Roman"/>
                  <w:sz w:val="32"/>
                  <w:szCs w:val="32"/>
                  <w:lang w:bidi="ar"/>
                </w:rPr>
              </w:rPrChange>
            </w:rPr>
            <w:delText>；</w:delText>
          </w:r>
        </w:del>
      </w:ins>
      <w:ins w:id="371" w:author="Root" w:date="2021-10-14T16:59:00Z">
        <w:del w:id="372" w:author="Huzhou" w:date="2022-01-13T09:23:42Z">
          <w:r>
            <w:rPr>
              <w:rFonts w:hint="eastAsia" w:ascii="Times New Roman" w:hAnsi="Times New Roman" w:eastAsia="仿宋_GB2312" w:cs="Times New Roman"/>
              <w:sz w:val="32"/>
              <w:szCs w:val="32"/>
              <w:lang w:bidi="ar"/>
            </w:rPr>
            <w:delText>，</w:delText>
          </w:r>
        </w:del>
      </w:ins>
      <w:ins w:id="373" w:author="Root" w:date="2021-10-14T16:59:00Z">
        <w:del w:id="374" w:author="Huzhou" w:date="2022-01-13T09:23:42Z">
          <w:r>
            <w:rPr>
              <w:rFonts w:hint="eastAsia" w:ascii="Times New Roman" w:hAnsi="Times New Roman" w:eastAsia="仿宋_GB2312" w:cs="Times New Roman"/>
              <w:color w:val="000000"/>
              <w:sz w:val="32"/>
              <w:szCs w:val="32"/>
              <w:lang w:bidi="ar"/>
              <w:rPrChange w:id="375" w:author="Root" w:date="2021-10-14T16:59:00Z">
                <w:rPr>
                  <w:rFonts w:hint="eastAsia" w:ascii="仿宋_GB2312" w:eastAsia="仿宋_GB2312"/>
                  <w:color w:val="000000"/>
                  <w:sz w:val="32"/>
                  <w:szCs w:val="32"/>
                </w:rPr>
              </w:rPrChange>
            </w:rPr>
            <w:delText>主要是剔除疫情影响减费让利及区县国企亏损；应交税费</w:delText>
          </w:r>
        </w:del>
      </w:ins>
      <w:ins w:id="376" w:author="Root" w:date="2021-10-14T16:59:00Z">
        <w:del w:id="377" w:author="Huzhou" w:date="2022-01-13T09:23:42Z">
          <w:r>
            <w:rPr>
              <w:rFonts w:hint="eastAsia" w:ascii="Times New Roman" w:hAnsi="Times New Roman" w:eastAsia="仿宋_GB2312" w:cs="Times New Roman"/>
              <w:color w:val="000000"/>
              <w:sz w:val="32"/>
              <w:szCs w:val="32"/>
              <w:lang w:bidi="ar"/>
              <w:rPrChange w:id="378" w:author="Root" w:date="2021-10-14T16:59:00Z">
                <w:rPr>
                  <w:rFonts w:hint="eastAsia" w:ascii="仿宋_GB2312" w:eastAsia="仿宋_GB2312"/>
                  <w:color w:val="000000"/>
                  <w:sz w:val="32"/>
                  <w:szCs w:val="32"/>
                </w:rPr>
              </w:rPrChange>
            </w:rPr>
            <w:delText>24.39</w:delText>
          </w:r>
        </w:del>
      </w:ins>
      <w:ins w:id="379" w:author="Root" w:date="2021-10-14T16:59:00Z">
        <w:del w:id="380" w:author="Huzhou" w:date="2022-01-13T09:23:42Z">
          <w:r>
            <w:rPr>
              <w:rFonts w:hint="eastAsia" w:ascii="Times New Roman" w:hAnsi="Times New Roman" w:eastAsia="仿宋_GB2312" w:cs="Times New Roman"/>
              <w:color w:val="000000"/>
              <w:sz w:val="32"/>
              <w:szCs w:val="32"/>
              <w:lang w:bidi="ar"/>
              <w:rPrChange w:id="381" w:author="Root" w:date="2021-10-14T16:59:00Z">
                <w:rPr>
                  <w:rFonts w:hint="eastAsia" w:ascii="仿宋_GB2312" w:eastAsia="仿宋_GB2312"/>
                  <w:color w:val="000000"/>
                  <w:sz w:val="32"/>
                  <w:szCs w:val="32"/>
                </w:rPr>
              </w:rPrChange>
            </w:rPr>
            <w:delText>亿元，同比增长</w:delText>
          </w:r>
        </w:del>
      </w:ins>
      <w:ins w:id="382" w:author="Root" w:date="2021-10-14T16:59:00Z">
        <w:del w:id="383" w:author="Huzhou" w:date="2022-01-13T09:23:42Z">
          <w:r>
            <w:rPr>
              <w:rFonts w:hint="eastAsia" w:ascii="Times New Roman" w:hAnsi="Times New Roman" w:eastAsia="仿宋_GB2312" w:cs="Times New Roman"/>
              <w:color w:val="000000"/>
              <w:sz w:val="32"/>
              <w:szCs w:val="32"/>
              <w:lang w:bidi="ar"/>
              <w:rPrChange w:id="384" w:author="Root" w:date="2021-10-14T16:59:00Z">
                <w:rPr>
                  <w:rFonts w:hint="eastAsia" w:ascii="仿宋_GB2312" w:eastAsia="仿宋_GB2312"/>
                  <w:color w:val="000000"/>
                  <w:sz w:val="32"/>
                  <w:szCs w:val="32"/>
                </w:rPr>
              </w:rPrChange>
            </w:rPr>
            <w:delText>65.2%</w:delText>
          </w:r>
        </w:del>
      </w:ins>
      <w:ins w:id="385" w:author="Root" w:date="2021-10-14T16:59:00Z">
        <w:del w:id="386" w:author="Huzhou" w:date="2022-01-13T09:23:42Z">
          <w:r>
            <w:rPr>
              <w:rFonts w:hint="eastAsia" w:ascii="Times New Roman" w:hAnsi="Times New Roman" w:eastAsia="仿宋_GB2312" w:cs="Times New Roman"/>
              <w:color w:val="000000"/>
              <w:sz w:val="32"/>
              <w:szCs w:val="32"/>
              <w:lang w:bidi="ar"/>
              <w:rPrChange w:id="387" w:author="Root" w:date="2021-10-14T16:59:00Z">
                <w:rPr>
                  <w:rFonts w:hint="eastAsia" w:ascii="仿宋_GB2312" w:eastAsia="仿宋_GB2312"/>
                  <w:color w:val="000000"/>
                  <w:sz w:val="32"/>
                  <w:szCs w:val="32"/>
                </w:rPr>
              </w:rPrChange>
            </w:rPr>
            <w:delText>；实际</w:delText>
          </w:r>
        </w:del>
      </w:ins>
      <w:ins w:id="388" w:author="姚锋" w:date="2021-10-11T15:33:00Z">
        <w:del w:id="389" w:author="Huzhou" w:date="2022-01-13T09:23:42Z">
          <w:r>
            <w:rPr>
              <w:rFonts w:hint="eastAsia" w:ascii="Times New Roman" w:hAnsi="Times New Roman" w:eastAsia="仿宋_GB2312" w:cs="Times New Roman"/>
              <w:sz w:val="32"/>
              <w:szCs w:val="32"/>
              <w:lang w:bidi="ar"/>
              <w:rPrChange w:id="390" w:author="姚锋" w:date="2021-10-11T15:49:00Z">
                <w:rPr>
                  <w:rFonts w:hint="eastAsia" w:ascii="仿宋_GB2312" w:hAnsi="Times New Roman" w:eastAsia="仿宋_GB2312" w:cs="Times New Roman"/>
                  <w:sz w:val="32"/>
                  <w:szCs w:val="32"/>
                  <w:lang w:bidi="ar"/>
                </w:rPr>
              </w:rPrChange>
            </w:rPr>
            <w:delText>上缴税费</w:delText>
          </w:r>
        </w:del>
      </w:ins>
      <w:ins w:id="391" w:author="姚锋" w:date="2021-10-11T15:33:00Z">
        <w:del w:id="392" w:author="Huzhou" w:date="2022-01-13T09:23:42Z">
          <w:r>
            <w:rPr>
              <w:rFonts w:ascii="Times New Roman" w:hAnsi="Times New Roman" w:eastAsia="仿宋_GB2312" w:cs="Times New Roman"/>
              <w:color w:val="FF0000"/>
              <w:sz w:val="32"/>
              <w:szCs w:val="32"/>
              <w:lang w:bidi="ar"/>
              <w:rPrChange w:id="393" w:author="姚锋" w:date="2021-10-11T15:49:00Z">
                <w:rPr>
                  <w:rFonts w:ascii="仿宋_GB2312" w:hAnsi="Times New Roman" w:eastAsia="仿宋_GB2312" w:cs="Times New Roman"/>
                  <w:color w:val="FF0000"/>
                  <w:sz w:val="32"/>
                  <w:szCs w:val="32"/>
                  <w:lang w:bidi="ar"/>
                </w:rPr>
              </w:rPrChange>
            </w:rPr>
            <w:delText>12.97</w:delText>
          </w:r>
        </w:del>
      </w:ins>
      <w:ins w:id="394" w:author="姚锋" w:date="2021-10-11T15:33:00Z">
        <w:del w:id="395" w:author="Huzhou" w:date="2022-01-13T09:23:42Z">
          <w:r>
            <w:rPr>
              <w:rFonts w:hint="eastAsia" w:ascii="Times New Roman" w:hAnsi="Times New Roman" w:eastAsia="仿宋_GB2312" w:cs="Times New Roman"/>
              <w:sz w:val="32"/>
              <w:szCs w:val="32"/>
              <w:lang w:bidi="ar"/>
              <w:rPrChange w:id="396" w:author="姚锋" w:date="2021-10-11T15:49:00Z">
                <w:rPr>
                  <w:rFonts w:hint="eastAsia" w:ascii="仿宋_GB2312" w:hAnsi="Times New Roman" w:eastAsia="仿宋_GB2312" w:cs="Times New Roman"/>
                  <w:sz w:val="32"/>
                  <w:szCs w:val="32"/>
                  <w:lang w:bidi="ar"/>
                </w:rPr>
              </w:rPrChange>
            </w:rPr>
            <w:delText>亿元，同比减少</w:delText>
          </w:r>
        </w:del>
      </w:ins>
      <w:ins w:id="397" w:author="姚锋" w:date="2021-10-11T15:33:00Z">
        <w:del w:id="398" w:author="Huzhou" w:date="2022-01-13T09:23:42Z">
          <w:r>
            <w:rPr>
              <w:rFonts w:ascii="Times New Roman" w:hAnsi="Times New Roman" w:eastAsia="仿宋_GB2312" w:cs="Times New Roman"/>
              <w:color w:val="FF0000"/>
              <w:sz w:val="32"/>
              <w:szCs w:val="32"/>
              <w:lang w:bidi="ar"/>
              <w:rPrChange w:id="399" w:author="姚锋" w:date="2021-10-11T15:49:00Z">
                <w:rPr>
                  <w:rFonts w:ascii="仿宋_GB2312" w:hAnsi="Times New Roman" w:eastAsia="仿宋_GB2312" w:cs="Times New Roman"/>
                  <w:color w:val="FF0000"/>
                  <w:sz w:val="32"/>
                  <w:szCs w:val="32"/>
                  <w:lang w:bidi="ar"/>
                </w:rPr>
              </w:rPrChange>
            </w:rPr>
            <w:delText>16.4%</w:delText>
          </w:r>
        </w:del>
      </w:ins>
      <w:ins w:id="400" w:author="姚锋" w:date="2021-10-11T15:33:00Z">
        <w:del w:id="401" w:author="Huzhou" w:date="2022-01-13T09:23:42Z">
          <w:r>
            <w:rPr>
              <w:rFonts w:hint="eastAsia" w:ascii="Times New Roman" w:hAnsi="Times New Roman" w:eastAsia="仿宋_GB2312" w:cs="Times New Roman"/>
              <w:sz w:val="32"/>
              <w:szCs w:val="32"/>
              <w:lang w:bidi="ar"/>
              <w:rPrChange w:id="402" w:author="姚锋" w:date="2021-10-11T15:49:00Z">
                <w:rPr>
                  <w:rFonts w:hint="eastAsia" w:ascii="仿宋_GB2312" w:hAnsi="Times New Roman" w:eastAsia="仿宋_GB2312" w:cs="Times New Roman"/>
                  <w:sz w:val="32"/>
                  <w:szCs w:val="32"/>
                  <w:lang w:bidi="ar"/>
                </w:rPr>
              </w:rPrChange>
            </w:rPr>
            <w:delText>。其中，市本级国企营业总收入</w:delText>
          </w:r>
        </w:del>
      </w:ins>
      <w:ins w:id="403" w:author="姚锋" w:date="2021-10-11T15:33:00Z">
        <w:del w:id="404" w:author="Huzhou" w:date="2022-01-13T09:23:42Z">
          <w:r>
            <w:rPr>
              <w:rFonts w:ascii="Times New Roman" w:hAnsi="Times New Roman" w:eastAsia="仿宋_GB2312" w:cs="Times New Roman"/>
              <w:color w:val="FF0000"/>
              <w:sz w:val="32"/>
              <w:szCs w:val="32"/>
              <w:lang w:bidi="ar"/>
              <w:rPrChange w:id="405" w:author="姚锋" w:date="2021-10-11T15:49:00Z">
                <w:rPr>
                  <w:rFonts w:ascii="仿宋_GB2312" w:hAnsi="Times New Roman" w:eastAsia="仿宋_GB2312" w:cs="Times New Roman"/>
                  <w:color w:val="FF0000"/>
                  <w:sz w:val="32"/>
                  <w:szCs w:val="32"/>
                  <w:lang w:bidi="ar"/>
                </w:rPr>
              </w:rPrChange>
            </w:rPr>
            <w:delText>302.39</w:delText>
          </w:r>
        </w:del>
      </w:ins>
      <w:ins w:id="406" w:author="姚锋" w:date="2021-10-11T15:33:00Z">
        <w:del w:id="407" w:author="Huzhou" w:date="2022-01-13T09:23:42Z">
          <w:r>
            <w:rPr>
              <w:rFonts w:hint="eastAsia" w:ascii="Times New Roman" w:hAnsi="Times New Roman" w:eastAsia="仿宋_GB2312" w:cs="Times New Roman"/>
              <w:sz w:val="32"/>
              <w:szCs w:val="32"/>
              <w:lang w:bidi="ar"/>
              <w:rPrChange w:id="408" w:author="姚锋" w:date="2021-10-11T15:49:00Z">
                <w:rPr>
                  <w:rFonts w:hint="eastAsia" w:ascii="仿宋_GB2312" w:hAnsi="Times New Roman" w:eastAsia="仿宋_GB2312" w:cs="Times New Roman"/>
                  <w:sz w:val="32"/>
                  <w:szCs w:val="32"/>
                  <w:lang w:bidi="ar"/>
                </w:rPr>
              </w:rPrChange>
            </w:rPr>
            <w:delText>亿元，同比增长</w:delText>
          </w:r>
        </w:del>
      </w:ins>
      <w:ins w:id="409" w:author="姚锋" w:date="2021-10-11T15:33:00Z">
        <w:del w:id="410" w:author="Huzhou" w:date="2022-01-13T09:23:42Z">
          <w:r>
            <w:rPr>
              <w:rFonts w:ascii="Times New Roman" w:hAnsi="Times New Roman" w:eastAsia="仿宋_GB2312" w:cs="Times New Roman"/>
              <w:color w:val="FF0000"/>
              <w:sz w:val="32"/>
              <w:szCs w:val="32"/>
              <w:lang w:bidi="ar"/>
              <w:rPrChange w:id="411" w:author="姚锋" w:date="2021-10-11T15:49:00Z">
                <w:rPr>
                  <w:rFonts w:ascii="仿宋_GB2312" w:hAnsi="Times New Roman" w:eastAsia="仿宋_GB2312" w:cs="Times New Roman"/>
                  <w:color w:val="FF0000"/>
                  <w:sz w:val="32"/>
                  <w:szCs w:val="32"/>
                  <w:lang w:bidi="ar"/>
                </w:rPr>
              </w:rPrChange>
            </w:rPr>
            <w:delText>85.5%</w:delText>
          </w:r>
        </w:del>
      </w:ins>
      <w:ins w:id="412" w:author="姚锋" w:date="2021-10-11T15:33:00Z">
        <w:del w:id="413" w:author="Huzhou" w:date="2022-01-13T09:23:42Z">
          <w:r>
            <w:rPr>
              <w:rFonts w:hint="eastAsia" w:ascii="Times New Roman" w:hAnsi="Times New Roman" w:eastAsia="仿宋_GB2312" w:cs="Times New Roman"/>
              <w:sz w:val="32"/>
              <w:szCs w:val="32"/>
              <w:lang w:bidi="ar"/>
              <w:rPrChange w:id="414" w:author="姚锋" w:date="2021-10-11T15:49:00Z">
                <w:rPr>
                  <w:rFonts w:hint="eastAsia" w:ascii="仿宋_GB2312" w:hAnsi="Times New Roman" w:eastAsia="仿宋_GB2312" w:cs="Times New Roman"/>
                  <w:sz w:val="32"/>
                  <w:szCs w:val="32"/>
                  <w:lang w:bidi="ar"/>
                </w:rPr>
              </w:rPrChange>
            </w:rPr>
            <w:delText>，占全市的</w:delText>
          </w:r>
        </w:del>
      </w:ins>
      <w:ins w:id="415" w:author="姚锋" w:date="2021-10-11T15:33:00Z">
        <w:del w:id="416" w:author="Huzhou" w:date="2022-01-13T09:23:42Z">
          <w:r>
            <w:rPr>
              <w:rFonts w:ascii="Times New Roman" w:hAnsi="Times New Roman" w:eastAsia="仿宋_GB2312" w:cs="Times New Roman"/>
              <w:color w:val="FF0000"/>
              <w:sz w:val="32"/>
              <w:szCs w:val="32"/>
              <w:lang w:bidi="ar"/>
              <w:rPrChange w:id="417" w:author="姚锋" w:date="2021-10-11T15:49:00Z">
                <w:rPr>
                  <w:rFonts w:ascii="仿宋_GB2312" w:hAnsi="Times New Roman" w:eastAsia="仿宋_GB2312" w:cs="Times New Roman"/>
                  <w:color w:val="FF0000"/>
                  <w:sz w:val="32"/>
                  <w:szCs w:val="32"/>
                  <w:lang w:bidi="ar"/>
                </w:rPr>
              </w:rPrChange>
            </w:rPr>
            <w:delText>48.5%</w:delText>
          </w:r>
        </w:del>
      </w:ins>
      <w:ins w:id="418" w:author="姚锋" w:date="2021-10-11T15:33:00Z">
        <w:del w:id="419" w:author="Huzhou" w:date="2022-01-13T09:23:42Z">
          <w:r>
            <w:rPr>
              <w:rFonts w:hint="eastAsia" w:ascii="Times New Roman" w:hAnsi="Times New Roman" w:eastAsia="仿宋_GB2312" w:cs="Times New Roman"/>
              <w:sz w:val="32"/>
              <w:szCs w:val="32"/>
              <w:lang w:bidi="ar"/>
              <w:rPrChange w:id="420" w:author="姚锋" w:date="2021-10-11T15:49:00Z">
                <w:rPr>
                  <w:rFonts w:hint="eastAsia" w:ascii="仿宋_GB2312" w:hAnsi="Times New Roman" w:eastAsia="仿宋_GB2312" w:cs="Times New Roman"/>
                  <w:sz w:val="32"/>
                  <w:szCs w:val="32"/>
                  <w:lang w:bidi="ar"/>
                </w:rPr>
              </w:rPrChange>
            </w:rPr>
            <w:delText>；利润总额</w:delText>
          </w:r>
        </w:del>
      </w:ins>
      <w:ins w:id="421" w:author="姚锋" w:date="2021-10-11T15:33:00Z">
        <w:del w:id="422" w:author="Huzhou" w:date="2022-01-13T09:23:42Z">
          <w:r>
            <w:rPr>
              <w:rFonts w:ascii="Times New Roman" w:hAnsi="Times New Roman" w:eastAsia="仿宋_GB2312" w:cs="Times New Roman"/>
              <w:color w:val="FF0000"/>
              <w:sz w:val="32"/>
              <w:szCs w:val="32"/>
              <w:lang w:bidi="ar"/>
              <w:rPrChange w:id="423" w:author="姚锋" w:date="2021-10-11T15:49:00Z">
                <w:rPr>
                  <w:rFonts w:ascii="仿宋_GB2312" w:hAnsi="Times New Roman" w:eastAsia="仿宋_GB2312" w:cs="Times New Roman"/>
                  <w:color w:val="FF0000"/>
                  <w:sz w:val="32"/>
                  <w:szCs w:val="32"/>
                  <w:lang w:bidi="ar"/>
                </w:rPr>
              </w:rPrChange>
            </w:rPr>
            <w:delText>26.01</w:delText>
          </w:r>
        </w:del>
      </w:ins>
      <w:ins w:id="424" w:author="姚锋" w:date="2021-10-11T15:33:00Z">
        <w:del w:id="425" w:author="Huzhou" w:date="2022-01-13T09:23:42Z">
          <w:r>
            <w:rPr>
              <w:rFonts w:hint="eastAsia" w:ascii="Times New Roman" w:hAnsi="Times New Roman" w:eastAsia="仿宋_GB2312" w:cs="Times New Roman"/>
              <w:sz w:val="32"/>
              <w:szCs w:val="32"/>
              <w:lang w:bidi="ar"/>
              <w:rPrChange w:id="426" w:author="姚锋" w:date="2021-10-11T15:49:00Z">
                <w:rPr>
                  <w:rFonts w:hint="eastAsia" w:ascii="仿宋_GB2312" w:hAnsi="Times New Roman" w:eastAsia="仿宋_GB2312" w:cs="Times New Roman"/>
                  <w:sz w:val="32"/>
                  <w:szCs w:val="32"/>
                  <w:lang w:bidi="ar"/>
                </w:rPr>
              </w:rPrChange>
            </w:rPr>
            <w:delText>亿元，同比增长</w:delText>
          </w:r>
        </w:del>
      </w:ins>
      <w:ins w:id="427" w:author="姚锋" w:date="2021-10-11T15:33:00Z">
        <w:del w:id="428" w:author="Huzhou" w:date="2022-01-13T09:23:42Z">
          <w:r>
            <w:rPr>
              <w:rFonts w:ascii="Times New Roman" w:hAnsi="Times New Roman" w:eastAsia="仿宋_GB2312" w:cs="Times New Roman"/>
              <w:color w:val="FF0000"/>
              <w:sz w:val="32"/>
              <w:szCs w:val="32"/>
              <w:lang w:bidi="ar"/>
              <w:rPrChange w:id="429" w:author="姚锋" w:date="2021-10-11T15:49:00Z">
                <w:rPr>
                  <w:rFonts w:ascii="仿宋_GB2312" w:hAnsi="Times New Roman" w:eastAsia="仿宋_GB2312" w:cs="Times New Roman"/>
                  <w:color w:val="FF0000"/>
                  <w:sz w:val="32"/>
                  <w:szCs w:val="32"/>
                  <w:lang w:bidi="ar"/>
                </w:rPr>
              </w:rPrChange>
            </w:rPr>
            <w:delText>5.1%</w:delText>
          </w:r>
        </w:del>
      </w:ins>
      <w:ins w:id="430" w:author="姚锋" w:date="2021-10-11T15:33:00Z">
        <w:del w:id="431" w:author="Huzhou" w:date="2022-01-13T09:23:42Z">
          <w:r>
            <w:rPr>
              <w:rFonts w:hint="eastAsia" w:ascii="Times New Roman" w:hAnsi="Times New Roman" w:eastAsia="仿宋_GB2312" w:cs="Times New Roman"/>
              <w:sz w:val="32"/>
              <w:szCs w:val="32"/>
              <w:lang w:bidi="ar"/>
              <w:rPrChange w:id="432" w:author="姚锋" w:date="2021-10-11T15:49:00Z">
                <w:rPr>
                  <w:rFonts w:hint="eastAsia" w:ascii="仿宋_GB2312" w:hAnsi="Times New Roman" w:eastAsia="仿宋_GB2312" w:cs="Times New Roman"/>
                  <w:sz w:val="32"/>
                  <w:szCs w:val="32"/>
                  <w:lang w:bidi="ar"/>
                </w:rPr>
              </w:rPrChange>
            </w:rPr>
            <w:delText>，占全市的</w:delText>
          </w:r>
        </w:del>
      </w:ins>
      <w:ins w:id="433" w:author="姚锋" w:date="2021-10-11T15:33:00Z">
        <w:del w:id="434" w:author="Huzhou" w:date="2022-01-13T09:23:42Z">
          <w:r>
            <w:rPr>
              <w:rFonts w:ascii="Times New Roman" w:hAnsi="Times New Roman" w:eastAsia="仿宋_GB2312" w:cs="Times New Roman"/>
              <w:sz w:val="32"/>
              <w:szCs w:val="32"/>
              <w:lang w:bidi="ar"/>
              <w:rPrChange w:id="435" w:author="姚锋" w:date="2021-10-11T15:49:00Z">
                <w:rPr>
                  <w:rFonts w:ascii="仿宋_GB2312" w:hAnsi="Times New Roman" w:eastAsia="仿宋_GB2312" w:cs="Times New Roman"/>
                  <w:sz w:val="32"/>
                  <w:szCs w:val="32"/>
                  <w:lang w:bidi="ar"/>
                </w:rPr>
              </w:rPrChange>
            </w:rPr>
            <w:delText>99.7%</w:delText>
          </w:r>
        </w:del>
      </w:ins>
      <w:ins w:id="436" w:author="姚锋" w:date="2021-10-11T15:33:00Z">
        <w:del w:id="437" w:author="Huzhou" w:date="2022-01-13T09:23:42Z">
          <w:r>
            <w:rPr>
              <w:rFonts w:hint="eastAsia" w:ascii="Times New Roman" w:hAnsi="Times New Roman" w:eastAsia="仿宋_GB2312" w:cs="Times New Roman"/>
              <w:sz w:val="32"/>
              <w:szCs w:val="32"/>
              <w:lang w:bidi="ar"/>
              <w:rPrChange w:id="438" w:author="姚锋" w:date="2021-10-11T15:49:00Z">
                <w:rPr>
                  <w:rFonts w:hint="eastAsia" w:ascii="仿宋_GB2312" w:hAnsi="Times New Roman" w:eastAsia="仿宋_GB2312" w:cs="Times New Roman"/>
                  <w:sz w:val="32"/>
                  <w:szCs w:val="32"/>
                  <w:lang w:bidi="ar"/>
                </w:rPr>
              </w:rPrChange>
            </w:rPr>
            <w:delText>；</w:delText>
          </w:r>
        </w:del>
      </w:ins>
      <w:ins w:id="439" w:author="Root" w:date="2021-10-14T17:05:00Z">
        <w:del w:id="440" w:author="Huzhou" w:date="2022-01-13T09:23:42Z">
          <w:r>
            <w:rPr>
              <w:rFonts w:hint="eastAsia" w:ascii="Times New Roman" w:hAnsi="Times New Roman" w:eastAsia="仿宋_GB2312" w:cs="Times New Roman"/>
              <w:sz w:val="32"/>
              <w:szCs w:val="32"/>
              <w:lang w:bidi="ar"/>
            </w:rPr>
            <w:delText>应交税费15.57亿元，同比增长39.8%，占全市的63.84%；实际</w:delText>
          </w:r>
        </w:del>
      </w:ins>
      <w:ins w:id="441" w:author="姚锋" w:date="2021-10-11T15:33:00Z">
        <w:del w:id="442" w:author="Huzhou" w:date="2022-01-13T09:23:42Z">
          <w:r>
            <w:rPr>
              <w:rFonts w:hint="eastAsia" w:ascii="Times New Roman" w:hAnsi="Times New Roman" w:eastAsia="仿宋_GB2312" w:cs="Times New Roman"/>
              <w:sz w:val="32"/>
              <w:szCs w:val="32"/>
              <w:lang w:bidi="ar"/>
              <w:rPrChange w:id="443" w:author="姚锋" w:date="2021-10-11T15:49:00Z">
                <w:rPr>
                  <w:rFonts w:hint="eastAsia" w:ascii="仿宋_GB2312" w:hAnsi="Times New Roman" w:eastAsia="仿宋_GB2312" w:cs="Times New Roman"/>
                  <w:sz w:val="32"/>
                  <w:szCs w:val="32"/>
                  <w:lang w:bidi="ar"/>
                </w:rPr>
              </w:rPrChange>
            </w:rPr>
            <w:delText>上缴税费</w:delText>
          </w:r>
        </w:del>
      </w:ins>
      <w:ins w:id="444" w:author="姚锋" w:date="2021-10-11T15:33:00Z">
        <w:del w:id="445" w:author="Huzhou" w:date="2022-01-13T09:23:42Z">
          <w:r>
            <w:rPr>
              <w:rFonts w:ascii="Times New Roman" w:hAnsi="Times New Roman" w:eastAsia="仿宋_GB2312" w:cs="Times New Roman"/>
              <w:color w:val="FF0000"/>
              <w:sz w:val="32"/>
              <w:szCs w:val="32"/>
              <w:lang w:bidi="ar"/>
              <w:rPrChange w:id="446" w:author="姚锋" w:date="2021-10-11T15:49:00Z">
                <w:rPr>
                  <w:rFonts w:ascii="仿宋_GB2312" w:hAnsi="Times New Roman" w:eastAsia="仿宋_GB2312" w:cs="Times New Roman"/>
                  <w:color w:val="FF0000"/>
                  <w:sz w:val="32"/>
                  <w:szCs w:val="32"/>
                  <w:lang w:bidi="ar"/>
                </w:rPr>
              </w:rPrChange>
            </w:rPr>
            <w:delText>8.07</w:delText>
          </w:r>
        </w:del>
      </w:ins>
      <w:ins w:id="447" w:author="姚锋" w:date="2021-10-11T15:33:00Z">
        <w:del w:id="448" w:author="Huzhou" w:date="2022-01-13T09:23:42Z">
          <w:r>
            <w:rPr>
              <w:rFonts w:hint="eastAsia" w:ascii="Times New Roman" w:hAnsi="Times New Roman" w:eastAsia="仿宋_GB2312" w:cs="Times New Roman"/>
              <w:sz w:val="32"/>
              <w:szCs w:val="32"/>
              <w:lang w:bidi="ar"/>
              <w:rPrChange w:id="449" w:author="姚锋" w:date="2021-10-11T15:49:00Z">
                <w:rPr>
                  <w:rFonts w:hint="eastAsia" w:ascii="仿宋_GB2312" w:hAnsi="Times New Roman" w:eastAsia="仿宋_GB2312" w:cs="Times New Roman"/>
                  <w:sz w:val="32"/>
                  <w:szCs w:val="32"/>
                  <w:lang w:bidi="ar"/>
                </w:rPr>
              </w:rPrChange>
            </w:rPr>
            <w:delText>亿元，同比减少</w:delText>
          </w:r>
        </w:del>
      </w:ins>
      <w:ins w:id="450" w:author="姚锋" w:date="2021-10-11T15:33:00Z">
        <w:del w:id="451" w:author="Huzhou" w:date="2022-01-13T09:23:42Z">
          <w:r>
            <w:rPr>
              <w:rFonts w:ascii="Times New Roman" w:hAnsi="Times New Roman" w:eastAsia="仿宋_GB2312" w:cs="Times New Roman"/>
              <w:color w:val="FF0000"/>
              <w:sz w:val="32"/>
              <w:szCs w:val="32"/>
              <w:lang w:bidi="ar"/>
              <w:rPrChange w:id="452" w:author="姚锋" w:date="2021-10-11T15:49:00Z">
                <w:rPr>
                  <w:rFonts w:ascii="仿宋_GB2312" w:hAnsi="Times New Roman" w:eastAsia="仿宋_GB2312" w:cs="Times New Roman"/>
                  <w:color w:val="FF0000"/>
                  <w:sz w:val="32"/>
                  <w:szCs w:val="32"/>
                  <w:lang w:bidi="ar"/>
                </w:rPr>
              </w:rPrChange>
            </w:rPr>
            <w:delText>38.2%</w:delText>
          </w:r>
        </w:del>
      </w:ins>
      <w:ins w:id="453" w:author="姚锋" w:date="2021-10-11T15:33:00Z">
        <w:del w:id="454" w:author="Huzhou" w:date="2022-01-13T09:23:42Z">
          <w:r>
            <w:rPr>
              <w:rFonts w:hint="eastAsia" w:ascii="Times New Roman" w:hAnsi="Times New Roman" w:eastAsia="仿宋_GB2312" w:cs="Times New Roman"/>
              <w:sz w:val="32"/>
              <w:szCs w:val="32"/>
              <w:lang w:bidi="ar"/>
              <w:rPrChange w:id="455" w:author="姚锋" w:date="2021-10-11T15:49:00Z">
                <w:rPr>
                  <w:rFonts w:hint="eastAsia" w:ascii="仿宋_GB2312" w:hAnsi="Times New Roman" w:eastAsia="仿宋_GB2312" w:cs="Times New Roman"/>
                  <w:sz w:val="32"/>
                  <w:szCs w:val="32"/>
                  <w:lang w:bidi="ar"/>
                </w:rPr>
              </w:rPrChange>
            </w:rPr>
            <w:delText>，占全市的</w:delText>
          </w:r>
        </w:del>
      </w:ins>
      <w:ins w:id="456" w:author="姚锋" w:date="2021-10-11T15:33:00Z">
        <w:del w:id="457" w:author="Huzhou" w:date="2022-01-13T09:23:42Z">
          <w:r>
            <w:rPr>
              <w:rFonts w:ascii="Times New Roman" w:hAnsi="Times New Roman" w:eastAsia="仿宋_GB2312" w:cs="Times New Roman"/>
              <w:color w:val="FF0000"/>
              <w:sz w:val="32"/>
              <w:szCs w:val="32"/>
              <w:lang w:bidi="ar"/>
              <w:rPrChange w:id="458" w:author="姚锋" w:date="2021-10-11T15:49:00Z">
                <w:rPr>
                  <w:rFonts w:ascii="仿宋_GB2312" w:hAnsi="Times New Roman" w:eastAsia="仿宋_GB2312" w:cs="Times New Roman"/>
                  <w:color w:val="FF0000"/>
                  <w:sz w:val="32"/>
                  <w:szCs w:val="32"/>
                  <w:lang w:bidi="ar"/>
                </w:rPr>
              </w:rPrChange>
            </w:rPr>
            <w:delText>62.2%</w:delText>
          </w:r>
        </w:del>
      </w:ins>
      <w:ins w:id="459" w:author="姚锋" w:date="2021-10-11T15:33:00Z">
        <w:del w:id="460" w:author="Huzhou" w:date="2022-01-13T09:23:42Z">
          <w:r>
            <w:rPr>
              <w:rFonts w:hint="eastAsia" w:ascii="Times New Roman" w:hAnsi="Times New Roman" w:eastAsia="仿宋_GB2312" w:cs="Times New Roman"/>
              <w:sz w:val="32"/>
              <w:szCs w:val="32"/>
              <w:lang w:bidi="ar"/>
              <w:rPrChange w:id="461" w:author="姚锋" w:date="2021-10-11T15:49:00Z">
                <w:rPr>
                  <w:rFonts w:hint="eastAsia" w:ascii="仿宋_GB2312" w:hAnsi="Times New Roman" w:eastAsia="仿宋_GB2312" w:cs="Times New Roman"/>
                  <w:sz w:val="32"/>
                  <w:szCs w:val="32"/>
                  <w:lang w:bidi="ar"/>
                </w:rPr>
              </w:rPrChange>
            </w:rPr>
            <w:delText>。市属三大集团营业总收入</w:delText>
          </w:r>
        </w:del>
      </w:ins>
      <w:ins w:id="462" w:author="姚锋" w:date="2021-10-11T15:33:00Z">
        <w:del w:id="463" w:author="Huzhou" w:date="2022-01-13T09:23:42Z">
          <w:r>
            <w:rPr>
              <w:rFonts w:ascii="Times New Roman" w:hAnsi="Times New Roman" w:eastAsia="仿宋_GB2312" w:cs="Times New Roman"/>
              <w:sz w:val="32"/>
              <w:szCs w:val="32"/>
              <w:lang w:bidi="ar"/>
              <w:rPrChange w:id="464" w:author="姚锋" w:date="2021-10-11T15:49:00Z">
                <w:rPr>
                  <w:rFonts w:ascii="仿宋_GB2312" w:hAnsi="Times New Roman" w:eastAsia="仿宋_GB2312" w:cs="Times New Roman"/>
                  <w:sz w:val="32"/>
                  <w:szCs w:val="32"/>
                  <w:lang w:bidi="ar"/>
                </w:rPr>
              </w:rPrChange>
            </w:rPr>
            <w:delText>221.29</w:delText>
          </w:r>
        </w:del>
      </w:ins>
      <w:ins w:id="465" w:author="姚锋" w:date="2021-10-11T15:33:00Z">
        <w:del w:id="466" w:author="Huzhou" w:date="2022-01-13T09:23:42Z">
          <w:r>
            <w:rPr>
              <w:rFonts w:hint="eastAsia" w:ascii="Times New Roman" w:hAnsi="Times New Roman" w:eastAsia="仿宋_GB2312" w:cs="Times New Roman"/>
              <w:sz w:val="32"/>
              <w:szCs w:val="32"/>
              <w:lang w:bidi="ar"/>
              <w:rPrChange w:id="467" w:author="姚锋" w:date="2021-10-11T15:49:00Z">
                <w:rPr>
                  <w:rFonts w:hint="eastAsia" w:ascii="仿宋_GB2312" w:hAnsi="Times New Roman" w:eastAsia="仿宋_GB2312" w:cs="Times New Roman"/>
                  <w:sz w:val="32"/>
                  <w:szCs w:val="32"/>
                  <w:lang w:bidi="ar"/>
                </w:rPr>
              </w:rPrChange>
            </w:rPr>
            <w:delText>亿元，同比增长</w:delText>
          </w:r>
        </w:del>
      </w:ins>
      <w:ins w:id="468" w:author="姚锋" w:date="2021-10-11T15:33:00Z">
        <w:del w:id="469" w:author="Huzhou" w:date="2022-01-13T09:23:42Z">
          <w:r>
            <w:rPr>
              <w:rFonts w:ascii="Times New Roman" w:hAnsi="Times New Roman" w:eastAsia="仿宋_GB2312" w:cs="Times New Roman"/>
              <w:sz w:val="32"/>
              <w:szCs w:val="32"/>
              <w:lang w:bidi="ar"/>
              <w:rPrChange w:id="470" w:author="姚锋" w:date="2021-10-11T15:49:00Z">
                <w:rPr>
                  <w:rFonts w:ascii="仿宋_GB2312" w:hAnsi="Times New Roman" w:eastAsia="仿宋_GB2312" w:cs="Times New Roman"/>
                  <w:sz w:val="32"/>
                  <w:szCs w:val="32"/>
                  <w:lang w:bidi="ar"/>
                </w:rPr>
              </w:rPrChange>
            </w:rPr>
            <w:delText>95.6%</w:delText>
          </w:r>
        </w:del>
      </w:ins>
      <w:ins w:id="471" w:author="姚锋" w:date="2021-10-11T15:33:00Z">
        <w:del w:id="472" w:author="Huzhou" w:date="2022-01-13T09:23:42Z">
          <w:r>
            <w:rPr>
              <w:rFonts w:hint="eastAsia" w:ascii="Times New Roman" w:hAnsi="Times New Roman" w:eastAsia="仿宋_GB2312" w:cs="Times New Roman"/>
              <w:sz w:val="32"/>
              <w:szCs w:val="32"/>
              <w:lang w:bidi="ar"/>
              <w:rPrChange w:id="473" w:author="姚锋" w:date="2021-10-11T15:49:00Z">
                <w:rPr>
                  <w:rFonts w:hint="eastAsia" w:ascii="仿宋_GB2312" w:hAnsi="Times New Roman" w:eastAsia="仿宋_GB2312" w:cs="Times New Roman"/>
                  <w:sz w:val="32"/>
                  <w:szCs w:val="32"/>
                  <w:lang w:bidi="ar"/>
                </w:rPr>
              </w:rPrChange>
            </w:rPr>
            <w:delText>，占全市的</w:delText>
          </w:r>
        </w:del>
      </w:ins>
      <w:ins w:id="474" w:author="姚锋" w:date="2021-10-11T15:33:00Z">
        <w:del w:id="475" w:author="Huzhou" w:date="2022-01-13T09:23:42Z">
          <w:r>
            <w:rPr>
              <w:rFonts w:ascii="Times New Roman" w:hAnsi="Times New Roman" w:eastAsia="仿宋_GB2312" w:cs="Times New Roman"/>
              <w:color w:val="FF0000"/>
              <w:sz w:val="32"/>
              <w:szCs w:val="32"/>
              <w:lang w:bidi="ar"/>
              <w:rPrChange w:id="476" w:author="姚锋" w:date="2021-10-11T15:49:00Z">
                <w:rPr>
                  <w:rFonts w:ascii="仿宋_GB2312" w:hAnsi="Times New Roman" w:eastAsia="仿宋_GB2312" w:cs="Times New Roman"/>
                  <w:color w:val="FF0000"/>
                  <w:sz w:val="32"/>
                  <w:szCs w:val="32"/>
                  <w:lang w:bidi="ar"/>
                </w:rPr>
              </w:rPrChange>
            </w:rPr>
            <w:delText>35.5%</w:delText>
          </w:r>
        </w:del>
      </w:ins>
      <w:ins w:id="477" w:author="姚锋" w:date="2021-10-11T15:33:00Z">
        <w:del w:id="478" w:author="Huzhou" w:date="2022-01-13T09:23:42Z">
          <w:r>
            <w:rPr>
              <w:rFonts w:hint="eastAsia" w:ascii="Times New Roman" w:hAnsi="Times New Roman" w:eastAsia="仿宋_GB2312" w:cs="Times New Roman"/>
              <w:sz w:val="32"/>
              <w:szCs w:val="32"/>
              <w:lang w:bidi="ar"/>
              <w:rPrChange w:id="479" w:author="姚锋" w:date="2021-10-11T15:49:00Z">
                <w:rPr>
                  <w:rFonts w:hint="eastAsia" w:ascii="仿宋_GB2312" w:hAnsi="Times New Roman" w:eastAsia="仿宋_GB2312" w:cs="Times New Roman"/>
                  <w:sz w:val="32"/>
                  <w:szCs w:val="32"/>
                  <w:lang w:bidi="ar"/>
                </w:rPr>
              </w:rPrChange>
            </w:rPr>
            <w:delText>；利润总额</w:delText>
          </w:r>
        </w:del>
      </w:ins>
      <w:ins w:id="480" w:author="姚锋" w:date="2021-10-11T15:33:00Z">
        <w:del w:id="481" w:author="Huzhou" w:date="2022-01-13T09:23:42Z">
          <w:r>
            <w:rPr>
              <w:rFonts w:ascii="Times New Roman" w:hAnsi="Times New Roman" w:eastAsia="仿宋_GB2312" w:cs="Times New Roman"/>
              <w:sz w:val="32"/>
              <w:szCs w:val="32"/>
              <w:lang w:bidi="ar"/>
              <w:rPrChange w:id="482" w:author="姚锋" w:date="2021-10-11T15:49:00Z">
                <w:rPr>
                  <w:rFonts w:ascii="仿宋_GB2312" w:hAnsi="Times New Roman" w:eastAsia="仿宋_GB2312" w:cs="Times New Roman"/>
                  <w:sz w:val="32"/>
                  <w:szCs w:val="32"/>
                  <w:lang w:bidi="ar"/>
                </w:rPr>
              </w:rPrChange>
            </w:rPr>
            <w:delText>13.70</w:delText>
          </w:r>
        </w:del>
      </w:ins>
      <w:ins w:id="483" w:author="姚锋" w:date="2021-10-11T15:33:00Z">
        <w:del w:id="484" w:author="Huzhou" w:date="2022-01-13T09:23:42Z">
          <w:r>
            <w:rPr>
              <w:rFonts w:hint="eastAsia" w:ascii="Times New Roman" w:hAnsi="Times New Roman" w:eastAsia="仿宋_GB2312" w:cs="Times New Roman"/>
              <w:sz w:val="32"/>
              <w:szCs w:val="32"/>
              <w:lang w:bidi="ar"/>
              <w:rPrChange w:id="485" w:author="姚锋" w:date="2021-10-11T15:49:00Z">
                <w:rPr>
                  <w:rFonts w:hint="eastAsia" w:ascii="仿宋_GB2312" w:hAnsi="Times New Roman" w:eastAsia="仿宋_GB2312" w:cs="Times New Roman"/>
                  <w:sz w:val="32"/>
                  <w:szCs w:val="32"/>
                  <w:lang w:bidi="ar"/>
                </w:rPr>
              </w:rPrChange>
            </w:rPr>
            <w:delText>亿元，同比增长</w:delText>
          </w:r>
        </w:del>
      </w:ins>
      <w:ins w:id="486" w:author="姚锋" w:date="2021-10-11T15:33:00Z">
        <w:del w:id="487" w:author="Huzhou" w:date="2022-01-13T09:23:42Z">
          <w:r>
            <w:rPr>
              <w:rFonts w:ascii="Times New Roman" w:hAnsi="Times New Roman" w:eastAsia="仿宋_GB2312" w:cs="Times New Roman"/>
              <w:sz w:val="32"/>
              <w:szCs w:val="32"/>
              <w:lang w:bidi="ar"/>
              <w:rPrChange w:id="488" w:author="姚锋" w:date="2021-10-11T15:49:00Z">
                <w:rPr>
                  <w:rFonts w:ascii="仿宋_GB2312" w:hAnsi="Times New Roman" w:eastAsia="仿宋_GB2312" w:cs="Times New Roman"/>
                  <w:sz w:val="32"/>
                  <w:szCs w:val="32"/>
                  <w:lang w:bidi="ar"/>
                </w:rPr>
              </w:rPrChange>
            </w:rPr>
            <w:delText>11.2%</w:delText>
          </w:r>
        </w:del>
      </w:ins>
      <w:ins w:id="489" w:author="姚锋" w:date="2021-10-11T15:33:00Z">
        <w:del w:id="490" w:author="Huzhou" w:date="2022-01-13T09:23:42Z">
          <w:r>
            <w:rPr>
              <w:rFonts w:hint="eastAsia" w:ascii="Times New Roman" w:hAnsi="Times New Roman" w:eastAsia="仿宋_GB2312" w:cs="Times New Roman"/>
              <w:sz w:val="32"/>
              <w:szCs w:val="32"/>
              <w:lang w:bidi="ar"/>
              <w:rPrChange w:id="491" w:author="姚锋" w:date="2021-10-11T15:49:00Z">
                <w:rPr>
                  <w:rFonts w:hint="eastAsia" w:ascii="仿宋_GB2312" w:hAnsi="Times New Roman" w:eastAsia="仿宋_GB2312" w:cs="Times New Roman"/>
                  <w:sz w:val="32"/>
                  <w:szCs w:val="32"/>
                  <w:lang w:bidi="ar"/>
                </w:rPr>
              </w:rPrChange>
            </w:rPr>
            <w:delText>，占全市的</w:delText>
          </w:r>
        </w:del>
      </w:ins>
      <w:ins w:id="492" w:author="姚锋" w:date="2021-10-11T15:33:00Z">
        <w:del w:id="493" w:author="Huzhou" w:date="2022-01-13T09:23:42Z">
          <w:r>
            <w:rPr>
              <w:rFonts w:ascii="Times New Roman" w:hAnsi="Times New Roman" w:eastAsia="仿宋_GB2312" w:cs="Times New Roman"/>
              <w:color w:val="FF0000"/>
              <w:sz w:val="32"/>
              <w:szCs w:val="32"/>
              <w:lang w:bidi="ar"/>
              <w:rPrChange w:id="494" w:author="姚锋" w:date="2021-10-11T15:49:00Z">
                <w:rPr>
                  <w:rFonts w:ascii="仿宋_GB2312" w:hAnsi="Times New Roman" w:eastAsia="仿宋_GB2312" w:cs="Times New Roman"/>
                  <w:color w:val="FF0000"/>
                  <w:sz w:val="32"/>
                  <w:szCs w:val="32"/>
                  <w:lang w:bidi="ar"/>
                </w:rPr>
              </w:rPrChange>
            </w:rPr>
            <w:delText>52.5%</w:delText>
          </w:r>
        </w:del>
      </w:ins>
      <w:ins w:id="495" w:author="姚锋" w:date="2021-10-11T15:33:00Z">
        <w:del w:id="496" w:author="Huzhou" w:date="2022-01-13T09:23:42Z">
          <w:r>
            <w:rPr>
              <w:rFonts w:hint="eastAsia" w:ascii="Times New Roman" w:hAnsi="Times New Roman" w:eastAsia="仿宋_GB2312" w:cs="Times New Roman"/>
              <w:sz w:val="32"/>
              <w:szCs w:val="32"/>
              <w:lang w:bidi="ar"/>
              <w:rPrChange w:id="497" w:author="姚锋" w:date="2021-10-11T15:49:00Z">
                <w:rPr>
                  <w:rFonts w:hint="eastAsia" w:ascii="仿宋_GB2312" w:hAnsi="Times New Roman" w:eastAsia="仿宋_GB2312" w:cs="Times New Roman"/>
                  <w:sz w:val="32"/>
                  <w:szCs w:val="32"/>
                  <w:lang w:bidi="ar"/>
                </w:rPr>
              </w:rPrChange>
            </w:rPr>
            <w:delText>；上缴税费</w:delText>
          </w:r>
        </w:del>
      </w:ins>
      <w:ins w:id="498" w:author="姚锋" w:date="2021-10-11T15:33:00Z">
        <w:del w:id="499" w:author="Huzhou" w:date="2022-01-13T09:23:42Z">
          <w:r>
            <w:rPr>
              <w:rFonts w:ascii="Times New Roman" w:hAnsi="Times New Roman" w:eastAsia="仿宋_GB2312" w:cs="Times New Roman"/>
              <w:sz w:val="32"/>
              <w:szCs w:val="32"/>
              <w:lang w:bidi="ar"/>
              <w:rPrChange w:id="500" w:author="姚锋" w:date="2021-10-11T15:49:00Z">
                <w:rPr>
                  <w:rFonts w:ascii="仿宋_GB2312" w:hAnsi="Times New Roman" w:eastAsia="仿宋_GB2312" w:cs="Times New Roman"/>
                  <w:sz w:val="32"/>
                  <w:szCs w:val="32"/>
                  <w:lang w:bidi="ar"/>
                </w:rPr>
              </w:rPrChange>
            </w:rPr>
            <w:delText>5.19</w:delText>
          </w:r>
        </w:del>
      </w:ins>
      <w:ins w:id="501" w:author="姚锋" w:date="2021-10-11T15:33:00Z">
        <w:del w:id="502" w:author="Huzhou" w:date="2022-01-13T09:23:42Z">
          <w:r>
            <w:rPr>
              <w:rFonts w:hint="eastAsia" w:ascii="Times New Roman" w:hAnsi="Times New Roman" w:eastAsia="仿宋_GB2312" w:cs="Times New Roman"/>
              <w:sz w:val="32"/>
              <w:szCs w:val="32"/>
              <w:lang w:bidi="ar"/>
              <w:rPrChange w:id="503" w:author="姚锋" w:date="2021-10-11T15:49:00Z">
                <w:rPr>
                  <w:rFonts w:hint="eastAsia" w:ascii="仿宋_GB2312" w:hAnsi="Times New Roman" w:eastAsia="仿宋_GB2312" w:cs="Times New Roman"/>
                  <w:sz w:val="32"/>
                  <w:szCs w:val="32"/>
                  <w:lang w:bidi="ar"/>
                </w:rPr>
              </w:rPrChange>
            </w:rPr>
            <w:delText>亿元，</w:delText>
          </w:r>
        </w:del>
      </w:ins>
      <w:ins w:id="504" w:author="姚锋" w:date="2021-10-11T15:33:00Z">
        <w:del w:id="505" w:author="Huzhou" w:date="2022-01-13T09:23:42Z">
          <w:r>
            <w:rPr>
              <w:rFonts w:hint="eastAsia" w:ascii="Times New Roman" w:hAnsi="Times New Roman" w:eastAsia="仿宋_GB2312" w:cs="Times New Roman"/>
              <w:sz w:val="32"/>
              <w:szCs w:val="32"/>
              <w:lang w:bidi="ar"/>
              <w:rPrChange w:id="506" w:author="姚锋" w:date="2021-10-11T15:49:00Z">
                <w:rPr>
                  <w:rFonts w:hint="eastAsia" w:ascii="仿宋_GB2312" w:hAnsi="Times New Roman" w:eastAsia="仿宋_GB2312" w:cs="Times New Roman"/>
                  <w:sz w:val="32"/>
                  <w:szCs w:val="32"/>
                  <w:lang w:bidi="ar"/>
                </w:rPr>
              </w:rPrChange>
            </w:rPr>
            <w:delText>同比减少</w:delText>
          </w:r>
        </w:del>
      </w:ins>
      <w:ins w:id="507" w:author="姚锋" w:date="2021-10-11T15:33:00Z">
        <w:del w:id="508" w:author="Huzhou" w:date="2022-01-13T09:23:42Z">
          <w:r>
            <w:rPr>
              <w:rFonts w:ascii="Times New Roman" w:hAnsi="Times New Roman" w:eastAsia="仿宋_GB2312" w:cs="Times New Roman"/>
              <w:sz w:val="32"/>
              <w:szCs w:val="32"/>
              <w:lang w:bidi="ar"/>
              <w:rPrChange w:id="509" w:author="姚锋" w:date="2021-10-11T15:49:00Z">
                <w:rPr>
                  <w:rFonts w:ascii="仿宋_GB2312" w:hAnsi="Times New Roman" w:eastAsia="仿宋_GB2312" w:cs="Times New Roman"/>
                  <w:sz w:val="32"/>
                  <w:szCs w:val="32"/>
                  <w:lang w:bidi="ar"/>
                </w:rPr>
              </w:rPrChange>
            </w:rPr>
            <w:delText>18.</w:delText>
          </w:r>
        </w:del>
      </w:ins>
      <w:ins w:id="510" w:author="姚锋" w:date="2021-10-11T15:34:00Z">
        <w:del w:id="511" w:author="Huzhou" w:date="2022-01-13T09:23:42Z">
          <w:r>
            <w:rPr>
              <w:rFonts w:ascii="Times New Roman" w:hAnsi="Times New Roman" w:eastAsia="仿宋_GB2312" w:cs="Times New Roman"/>
              <w:sz w:val="32"/>
              <w:szCs w:val="32"/>
              <w:lang w:bidi="ar"/>
              <w:rPrChange w:id="512" w:author="姚锋" w:date="2021-10-11T15:49:00Z">
                <w:rPr>
                  <w:rFonts w:ascii="仿宋_GB2312" w:hAnsi="Times New Roman" w:eastAsia="仿宋_GB2312" w:cs="Times New Roman"/>
                  <w:sz w:val="32"/>
                  <w:szCs w:val="32"/>
                  <w:lang w:bidi="ar"/>
                </w:rPr>
              </w:rPrChange>
            </w:rPr>
            <w:delText>8</w:delText>
          </w:r>
        </w:del>
      </w:ins>
      <w:ins w:id="513" w:author="姚锋" w:date="2021-10-11T15:33:00Z">
        <w:del w:id="514" w:author="Huzhou" w:date="2022-01-13T09:23:42Z">
          <w:r>
            <w:rPr>
              <w:rFonts w:ascii="Times New Roman" w:hAnsi="Times New Roman" w:eastAsia="仿宋_GB2312" w:cs="Times New Roman"/>
              <w:sz w:val="32"/>
              <w:szCs w:val="32"/>
              <w:lang w:bidi="ar"/>
              <w:rPrChange w:id="515" w:author="姚锋" w:date="2021-10-11T15:49:00Z">
                <w:rPr>
                  <w:rFonts w:ascii="仿宋_GB2312" w:hAnsi="Times New Roman" w:eastAsia="仿宋_GB2312" w:cs="Times New Roman"/>
                  <w:sz w:val="32"/>
                  <w:szCs w:val="32"/>
                  <w:lang w:bidi="ar"/>
                </w:rPr>
              </w:rPrChange>
            </w:rPr>
            <w:delText>%</w:delText>
          </w:r>
        </w:del>
      </w:ins>
      <w:ins w:id="516" w:author="姚锋" w:date="2021-10-11T15:33:00Z">
        <w:del w:id="517" w:author="Huzhou" w:date="2022-01-13T09:23:42Z">
          <w:r>
            <w:rPr>
              <w:rFonts w:hint="eastAsia" w:ascii="Times New Roman" w:hAnsi="Times New Roman" w:eastAsia="仿宋_GB2312" w:cs="Times New Roman"/>
              <w:sz w:val="32"/>
              <w:szCs w:val="32"/>
              <w:lang w:bidi="ar"/>
              <w:rPrChange w:id="518" w:author="姚锋" w:date="2021-10-11T15:49:00Z">
                <w:rPr>
                  <w:rFonts w:hint="eastAsia" w:ascii="仿宋_GB2312" w:hAnsi="Times New Roman" w:eastAsia="仿宋_GB2312" w:cs="Times New Roman"/>
                  <w:sz w:val="32"/>
                  <w:szCs w:val="32"/>
                  <w:lang w:bidi="ar"/>
                </w:rPr>
              </w:rPrChange>
            </w:rPr>
            <w:delText>，占全市的</w:delText>
          </w:r>
        </w:del>
      </w:ins>
      <w:ins w:id="519" w:author="姚锋" w:date="2021-10-11T15:33:00Z">
        <w:del w:id="520" w:author="Huzhou" w:date="2022-01-13T09:23:42Z">
          <w:r>
            <w:rPr>
              <w:rFonts w:ascii="Times New Roman" w:hAnsi="Times New Roman" w:eastAsia="仿宋_GB2312" w:cs="Times New Roman"/>
              <w:color w:val="FF0000"/>
              <w:sz w:val="32"/>
              <w:szCs w:val="32"/>
              <w:lang w:bidi="ar"/>
              <w:rPrChange w:id="521" w:author="姚锋" w:date="2021-10-11T15:49:00Z">
                <w:rPr>
                  <w:rFonts w:ascii="仿宋_GB2312" w:hAnsi="Times New Roman" w:eastAsia="仿宋_GB2312" w:cs="Times New Roman"/>
                  <w:color w:val="FF0000"/>
                  <w:sz w:val="32"/>
                  <w:szCs w:val="32"/>
                  <w:lang w:bidi="ar"/>
                </w:rPr>
              </w:rPrChange>
            </w:rPr>
            <w:delText>40%</w:delText>
          </w:r>
        </w:del>
      </w:ins>
      <w:ins w:id="522" w:author="姚锋" w:date="2021-10-11T15:33:00Z">
        <w:del w:id="523" w:author="Huzhou" w:date="2022-01-13T09:23:42Z">
          <w:r>
            <w:rPr>
              <w:rFonts w:hint="eastAsia" w:ascii="Times New Roman" w:hAnsi="Times New Roman" w:eastAsia="仿宋_GB2312" w:cs="Times New Roman"/>
              <w:sz w:val="32"/>
              <w:szCs w:val="32"/>
              <w:lang w:bidi="ar"/>
              <w:rPrChange w:id="524" w:author="姚锋" w:date="2021-10-11T15:49:00Z">
                <w:rPr>
                  <w:rFonts w:hint="eastAsia" w:ascii="仿宋_GB2312" w:hAnsi="Times New Roman" w:eastAsia="仿宋_GB2312" w:cs="Times New Roman"/>
                  <w:sz w:val="32"/>
                  <w:szCs w:val="32"/>
                  <w:lang w:bidi="ar"/>
                </w:rPr>
              </w:rPrChange>
            </w:rPr>
            <w:delText>。南</w:delText>
          </w:r>
        </w:del>
      </w:ins>
      <w:ins w:id="525" w:author="姚锋" w:date="2021-10-11T15:33:00Z">
        <w:del w:id="526" w:author="Huzhou" w:date="2022-01-13T09:23:42Z">
          <w:r>
            <w:rPr>
              <w:rFonts w:hint="eastAsia" w:ascii="Times New Roman" w:hAnsi="Times New Roman" w:eastAsia="仿宋_GB2312" w:cs="Times New Roman"/>
              <w:sz w:val="32"/>
              <w:szCs w:val="32"/>
              <w:lang w:bidi="ar"/>
              <w:rPrChange w:id="527" w:author="姚锋" w:date="2021-10-11T15:49:00Z">
                <w:rPr>
                  <w:rFonts w:hint="eastAsia" w:ascii="仿宋_GB2312" w:hAnsi="Times New Roman" w:eastAsia="仿宋_GB2312" w:cs="Times New Roman"/>
                  <w:sz w:val="32"/>
                  <w:szCs w:val="32"/>
                  <w:lang w:bidi="ar"/>
                </w:rPr>
              </w:rPrChange>
            </w:rPr>
            <w:delText>太湖新区</w:delText>
          </w:r>
        </w:del>
      </w:ins>
      <w:ins w:id="528" w:author="姚锋" w:date="2021-10-11T15:33:00Z">
        <w:del w:id="529" w:author="Huzhou" w:date="2022-01-13T09:23:42Z">
          <w:r>
            <w:rPr>
              <w:rFonts w:hint="eastAsia" w:ascii="Times New Roman" w:hAnsi="Times New Roman" w:eastAsia="仿宋_GB2312" w:cs="Times New Roman"/>
              <w:sz w:val="32"/>
              <w:szCs w:val="32"/>
              <w:lang w:bidi="ar"/>
              <w:rPrChange w:id="530" w:author="姚锋" w:date="2021-10-11T15:49:00Z">
                <w:rPr>
                  <w:rFonts w:hint="eastAsia" w:ascii="仿宋_GB2312" w:hAnsi="Times New Roman" w:eastAsia="仿宋_GB2312" w:cs="Times New Roman"/>
                  <w:sz w:val="32"/>
                  <w:szCs w:val="32"/>
                  <w:lang w:bidi="ar"/>
                </w:rPr>
              </w:rPrChange>
            </w:rPr>
            <w:delText>三家企业营业总收入</w:delText>
          </w:r>
        </w:del>
      </w:ins>
      <w:ins w:id="531" w:author="姚锋" w:date="2021-10-11T15:33:00Z">
        <w:del w:id="532" w:author="Huzhou" w:date="2022-01-13T09:23:42Z">
          <w:r>
            <w:rPr>
              <w:rFonts w:ascii="Times New Roman" w:hAnsi="Times New Roman" w:eastAsia="仿宋_GB2312" w:cs="Times New Roman"/>
              <w:sz w:val="32"/>
              <w:szCs w:val="32"/>
              <w:lang w:bidi="ar"/>
              <w:rPrChange w:id="533" w:author="姚锋" w:date="2021-10-11T15:49:00Z">
                <w:rPr>
                  <w:rFonts w:ascii="仿宋_GB2312" w:hAnsi="Times New Roman" w:eastAsia="仿宋_GB2312" w:cs="Times New Roman"/>
                  <w:sz w:val="32"/>
                  <w:szCs w:val="32"/>
                  <w:lang w:bidi="ar"/>
                </w:rPr>
              </w:rPrChange>
            </w:rPr>
            <w:delText>39.36</w:delText>
          </w:r>
        </w:del>
      </w:ins>
      <w:ins w:id="534" w:author="姚锋" w:date="2021-10-11T15:33:00Z">
        <w:del w:id="535" w:author="Huzhou" w:date="2022-01-13T09:23:42Z">
          <w:r>
            <w:rPr>
              <w:rFonts w:hint="eastAsia" w:ascii="Times New Roman" w:hAnsi="Times New Roman" w:eastAsia="仿宋_GB2312" w:cs="Times New Roman"/>
              <w:sz w:val="32"/>
              <w:szCs w:val="32"/>
              <w:lang w:bidi="ar"/>
              <w:rPrChange w:id="536" w:author="姚锋" w:date="2021-10-11T15:49:00Z">
                <w:rPr>
                  <w:rFonts w:hint="eastAsia" w:ascii="仿宋_GB2312" w:hAnsi="Times New Roman" w:eastAsia="仿宋_GB2312" w:cs="Times New Roman"/>
                  <w:sz w:val="32"/>
                  <w:szCs w:val="32"/>
                  <w:lang w:bidi="ar"/>
                </w:rPr>
              </w:rPrChange>
            </w:rPr>
            <w:delText>亿元，利润总额</w:delText>
          </w:r>
        </w:del>
      </w:ins>
      <w:ins w:id="537" w:author="姚锋" w:date="2021-10-11T15:33:00Z">
        <w:del w:id="538" w:author="Huzhou" w:date="2022-01-13T09:23:42Z">
          <w:r>
            <w:rPr>
              <w:rFonts w:ascii="Times New Roman" w:hAnsi="Times New Roman" w:eastAsia="仿宋_GB2312" w:cs="Times New Roman"/>
              <w:sz w:val="32"/>
              <w:szCs w:val="32"/>
              <w:lang w:bidi="ar"/>
              <w:rPrChange w:id="539" w:author="姚锋" w:date="2021-10-11T15:49:00Z">
                <w:rPr>
                  <w:rFonts w:ascii="仿宋_GB2312" w:hAnsi="Times New Roman" w:eastAsia="仿宋_GB2312" w:cs="Times New Roman"/>
                  <w:sz w:val="32"/>
                  <w:szCs w:val="32"/>
                  <w:lang w:bidi="ar"/>
                </w:rPr>
              </w:rPrChange>
            </w:rPr>
            <w:delText>5.34</w:delText>
          </w:r>
        </w:del>
      </w:ins>
      <w:ins w:id="540" w:author="姚锋" w:date="2021-10-11T15:33:00Z">
        <w:del w:id="541" w:author="Huzhou" w:date="2022-01-13T09:23:42Z">
          <w:r>
            <w:rPr>
              <w:rFonts w:hint="eastAsia" w:ascii="Times New Roman" w:hAnsi="Times New Roman" w:eastAsia="仿宋_GB2312" w:cs="Times New Roman"/>
              <w:sz w:val="32"/>
              <w:szCs w:val="32"/>
              <w:lang w:bidi="ar"/>
              <w:rPrChange w:id="542" w:author="姚锋" w:date="2021-10-11T15:49:00Z">
                <w:rPr>
                  <w:rFonts w:hint="eastAsia" w:ascii="仿宋_GB2312" w:hAnsi="Times New Roman" w:eastAsia="仿宋_GB2312" w:cs="Times New Roman"/>
                  <w:sz w:val="32"/>
                  <w:szCs w:val="32"/>
                  <w:lang w:bidi="ar"/>
                </w:rPr>
              </w:rPrChange>
            </w:rPr>
            <w:delText>亿元，分别同比增长</w:delText>
          </w:r>
        </w:del>
      </w:ins>
      <w:ins w:id="543" w:author="姚锋" w:date="2021-10-11T15:33:00Z">
        <w:del w:id="544" w:author="Huzhou" w:date="2022-01-13T09:23:42Z">
          <w:r>
            <w:rPr>
              <w:rFonts w:ascii="Times New Roman" w:hAnsi="Times New Roman" w:eastAsia="仿宋_GB2312" w:cs="Times New Roman"/>
              <w:sz w:val="32"/>
              <w:szCs w:val="32"/>
              <w:lang w:bidi="ar"/>
              <w:rPrChange w:id="545" w:author="姚锋" w:date="2021-10-11T15:49:00Z">
                <w:rPr>
                  <w:rFonts w:ascii="仿宋_GB2312" w:hAnsi="Times New Roman" w:eastAsia="仿宋_GB2312" w:cs="Times New Roman"/>
                  <w:sz w:val="32"/>
                  <w:szCs w:val="32"/>
                  <w:lang w:bidi="ar"/>
                </w:rPr>
              </w:rPrChange>
            </w:rPr>
            <w:delText>213.</w:delText>
          </w:r>
        </w:del>
      </w:ins>
      <w:ins w:id="546" w:author="姚锋" w:date="2021-10-11T15:34:00Z">
        <w:del w:id="547" w:author="Huzhou" w:date="2022-01-13T09:23:42Z">
          <w:r>
            <w:rPr>
              <w:rFonts w:ascii="Times New Roman" w:hAnsi="Times New Roman" w:eastAsia="仿宋_GB2312" w:cs="Times New Roman"/>
              <w:sz w:val="32"/>
              <w:szCs w:val="32"/>
              <w:lang w:bidi="ar"/>
              <w:rPrChange w:id="548" w:author="姚锋" w:date="2021-10-11T15:49:00Z">
                <w:rPr>
                  <w:rFonts w:ascii="仿宋_GB2312" w:hAnsi="Times New Roman" w:eastAsia="仿宋_GB2312" w:cs="Times New Roman"/>
                  <w:sz w:val="32"/>
                  <w:szCs w:val="32"/>
                  <w:lang w:bidi="ar"/>
                </w:rPr>
              </w:rPrChange>
            </w:rPr>
            <w:delText>4</w:delText>
          </w:r>
        </w:del>
      </w:ins>
      <w:ins w:id="549" w:author="姚锋" w:date="2021-10-11T15:33:00Z">
        <w:del w:id="550" w:author="Huzhou" w:date="2022-01-13T09:23:42Z">
          <w:r>
            <w:rPr>
              <w:rFonts w:ascii="Times New Roman" w:hAnsi="Times New Roman" w:eastAsia="仿宋_GB2312" w:cs="Times New Roman"/>
              <w:sz w:val="32"/>
              <w:szCs w:val="32"/>
              <w:lang w:bidi="ar"/>
              <w:rPrChange w:id="551" w:author="姚锋" w:date="2021-10-11T15:49:00Z">
                <w:rPr>
                  <w:rFonts w:ascii="仿宋_GB2312" w:hAnsi="Times New Roman" w:eastAsia="仿宋_GB2312" w:cs="Times New Roman"/>
                  <w:sz w:val="32"/>
                  <w:szCs w:val="32"/>
                  <w:lang w:bidi="ar"/>
                </w:rPr>
              </w:rPrChange>
            </w:rPr>
            <w:delText>%</w:delText>
          </w:r>
        </w:del>
      </w:ins>
      <w:ins w:id="552" w:author="姚锋" w:date="2021-10-11T15:33:00Z">
        <w:del w:id="553" w:author="Huzhou" w:date="2022-01-13T09:23:42Z">
          <w:r>
            <w:rPr>
              <w:rFonts w:hint="eastAsia" w:ascii="Times New Roman" w:hAnsi="Times New Roman" w:eastAsia="仿宋_GB2312" w:cs="Times New Roman"/>
              <w:sz w:val="32"/>
              <w:szCs w:val="32"/>
              <w:lang w:bidi="ar"/>
              <w:rPrChange w:id="554" w:author="姚锋" w:date="2021-10-11T15:49:00Z">
                <w:rPr>
                  <w:rFonts w:hint="eastAsia" w:ascii="仿宋_GB2312" w:hAnsi="Times New Roman" w:eastAsia="仿宋_GB2312" w:cs="Times New Roman"/>
                  <w:sz w:val="32"/>
                  <w:szCs w:val="32"/>
                  <w:lang w:bidi="ar"/>
                </w:rPr>
              </w:rPrChange>
            </w:rPr>
            <w:delText>、</w:delText>
          </w:r>
        </w:del>
      </w:ins>
      <w:ins w:id="555" w:author="姚锋" w:date="2021-10-11T15:33:00Z">
        <w:del w:id="556" w:author="Huzhou" w:date="2022-01-13T09:23:42Z">
          <w:r>
            <w:rPr>
              <w:rFonts w:ascii="Times New Roman" w:hAnsi="Times New Roman" w:eastAsia="仿宋_GB2312" w:cs="Times New Roman"/>
              <w:sz w:val="32"/>
              <w:szCs w:val="32"/>
              <w:lang w:bidi="ar"/>
              <w:rPrChange w:id="557" w:author="姚锋" w:date="2021-10-11T15:49:00Z">
                <w:rPr>
                  <w:rFonts w:ascii="仿宋_GB2312" w:hAnsi="Times New Roman" w:eastAsia="仿宋_GB2312" w:cs="Times New Roman"/>
                  <w:sz w:val="32"/>
                  <w:szCs w:val="32"/>
                  <w:lang w:bidi="ar"/>
                </w:rPr>
              </w:rPrChange>
            </w:rPr>
            <w:delText>66.</w:delText>
          </w:r>
        </w:del>
      </w:ins>
      <w:ins w:id="558" w:author="姚锋" w:date="2021-10-11T15:34:00Z">
        <w:del w:id="559" w:author="Huzhou" w:date="2022-01-13T09:23:42Z">
          <w:r>
            <w:rPr>
              <w:rFonts w:ascii="Times New Roman" w:hAnsi="Times New Roman" w:eastAsia="仿宋_GB2312" w:cs="Times New Roman"/>
              <w:sz w:val="32"/>
              <w:szCs w:val="32"/>
              <w:lang w:bidi="ar"/>
              <w:rPrChange w:id="560" w:author="姚锋" w:date="2021-10-11T15:49:00Z">
                <w:rPr>
                  <w:rFonts w:ascii="仿宋_GB2312" w:hAnsi="Times New Roman" w:eastAsia="仿宋_GB2312" w:cs="Times New Roman"/>
                  <w:sz w:val="32"/>
                  <w:szCs w:val="32"/>
                  <w:lang w:bidi="ar"/>
                </w:rPr>
              </w:rPrChange>
            </w:rPr>
            <w:delText>9</w:delText>
          </w:r>
        </w:del>
      </w:ins>
      <w:ins w:id="561" w:author="姚锋" w:date="2021-10-11T15:33:00Z">
        <w:del w:id="562" w:author="Huzhou" w:date="2022-01-13T09:23:42Z">
          <w:r>
            <w:rPr>
              <w:rFonts w:ascii="Times New Roman" w:hAnsi="Times New Roman" w:eastAsia="仿宋_GB2312" w:cs="Times New Roman"/>
              <w:sz w:val="32"/>
              <w:szCs w:val="32"/>
              <w:lang w:bidi="ar"/>
              <w:rPrChange w:id="563" w:author="姚锋" w:date="2021-10-11T15:49:00Z">
                <w:rPr>
                  <w:rFonts w:ascii="仿宋_GB2312" w:hAnsi="Times New Roman" w:eastAsia="仿宋_GB2312" w:cs="Times New Roman"/>
                  <w:sz w:val="32"/>
                  <w:szCs w:val="32"/>
                  <w:lang w:bidi="ar"/>
                </w:rPr>
              </w:rPrChange>
            </w:rPr>
            <w:delText>%</w:delText>
          </w:r>
        </w:del>
      </w:ins>
      <w:ins w:id="564" w:author="姚锋" w:date="2021-10-11T15:33:00Z">
        <w:del w:id="565" w:author="Huzhou" w:date="2022-01-13T09:23:42Z">
          <w:r>
            <w:rPr>
              <w:rFonts w:hint="eastAsia" w:ascii="Times New Roman" w:hAnsi="Times New Roman" w:eastAsia="仿宋_GB2312" w:cs="Times New Roman"/>
              <w:sz w:val="32"/>
              <w:szCs w:val="32"/>
              <w:lang w:bidi="ar"/>
              <w:rPrChange w:id="566" w:author="姚锋" w:date="2021-10-11T15:49:00Z">
                <w:rPr>
                  <w:rFonts w:hint="eastAsia" w:ascii="仿宋_GB2312" w:hAnsi="Times New Roman" w:eastAsia="仿宋_GB2312" w:cs="Times New Roman"/>
                  <w:sz w:val="32"/>
                  <w:szCs w:val="32"/>
                  <w:lang w:bidi="ar"/>
                </w:rPr>
              </w:rPrChange>
            </w:rPr>
            <w:delText>，分别占全市的</w:delText>
          </w:r>
        </w:del>
      </w:ins>
      <w:ins w:id="567" w:author="姚锋" w:date="2021-10-11T15:33:00Z">
        <w:del w:id="568" w:author="Huzhou" w:date="2022-01-13T09:23:42Z">
          <w:r>
            <w:rPr>
              <w:rFonts w:ascii="Times New Roman" w:hAnsi="Times New Roman" w:eastAsia="仿宋_GB2312" w:cs="Times New Roman"/>
              <w:color w:val="FF0000"/>
              <w:sz w:val="32"/>
              <w:szCs w:val="32"/>
              <w:lang w:bidi="ar"/>
              <w:rPrChange w:id="569" w:author="姚锋" w:date="2021-10-11T15:49:00Z">
                <w:rPr>
                  <w:rFonts w:ascii="仿宋_GB2312" w:hAnsi="Times New Roman" w:eastAsia="仿宋_GB2312" w:cs="Times New Roman"/>
                  <w:color w:val="FF0000"/>
                  <w:sz w:val="32"/>
                  <w:szCs w:val="32"/>
                  <w:lang w:bidi="ar"/>
                </w:rPr>
              </w:rPrChange>
            </w:rPr>
            <w:delText>6.3%</w:delText>
          </w:r>
        </w:del>
      </w:ins>
      <w:ins w:id="570" w:author="姚锋" w:date="2021-10-11T15:33:00Z">
        <w:del w:id="571" w:author="Huzhou" w:date="2022-01-13T09:23:42Z">
          <w:r>
            <w:rPr>
              <w:rFonts w:hint="eastAsia" w:ascii="Times New Roman" w:hAnsi="Times New Roman" w:eastAsia="仿宋_GB2312" w:cs="Times New Roman"/>
              <w:sz w:val="32"/>
              <w:szCs w:val="32"/>
              <w:lang w:bidi="ar"/>
              <w:rPrChange w:id="572" w:author="姚锋" w:date="2021-10-11T15:49:00Z">
                <w:rPr>
                  <w:rFonts w:hint="eastAsia" w:ascii="仿宋_GB2312" w:hAnsi="Times New Roman" w:eastAsia="仿宋_GB2312" w:cs="Times New Roman"/>
                  <w:sz w:val="32"/>
                  <w:szCs w:val="32"/>
                  <w:lang w:bidi="ar"/>
                </w:rPr>
              </w:rPrChange>
            </w:rPr>
            <w:delText>和</w:delText>
          </w:r>
        </w:del>
      </w:ins>
      <w:ins w:id="573" w:author="姚锋" w:date="2021-10-11T15:33:00Z">
        <w:del w:id="574" w:author="Huzhou" w:date="2022-01-13T09:23:42Z">
          <w:r>
            <w:rPr>
              <w:rFonts w:ascii="Times New Roman" w:hAnsi="Times New Roman" w:eastAsia="仿宋_GB2312" w:cs="Times New Roman"/>
              <w:color w:val="FF0000"/>
              <w:sz w:val="32"/>
              <w:szCs w:val="32"/>
              <w:lang w:bidi="ar"/>
              <w:rPrChange w:id="575" w:author="姚锋" w:date="2021-10-11T15:49:00Z">
                <w:rPr>
                  <w:rFonts w:ascii="仿宋_GB2312" w:hAnsi="Times New Roman" w:eastAsia="仿宋_GB2312" w:cs="Times New Roman"/>
                  <w:color w:val="FF0000"/>
                  <w:sz w:val="32"/>
                  <w:szCs w:val="32"/>
                  <w:lang w:bidi="ar"/>
                </w:rPr>
              </w:rPrChange>
            </w:rPr>
            <w:delText>20.</w:delText>
          </w:r>
        </w:del>
      </w:ins>
      <w:ins w:id="576" w:author="姚锋" w:date="2021-10-11T15:34:00Z">
        <w:del w:id="577" w:author="Huzhou" w:date="2022-01-13T09:23:42Z">
          <w:r>
            <w:rPr>
              <w:rFonts w:ascii="Times New Roman" w:hAnsi="Times New Roman" w:eastAsia="仿宋_GB2312" w:cs="Times New Roman"/>
              <w:color w:val="FF0000"/>
              <w:sz w:val="32"/>
              <w:szCs w:val="32"/>
              <w:lang w:bidi="ar"/>
              <w:rPrChange w:id="578" w:author="姚锋" w:date="2021-10-11T15:49:00Z">
                <w:rPr>
                  <w:rFonts w:ascii="仿宋_GB2312" w:hAnsi="Times New Roman" w:eastAsia="仿宋_GB2312" w:cs="Times New Roman"/>
                  <w:color w:val="FF0000"/>
                  <w:sz w:val="32"/>
                  <w:szCs w:val="32"/>
                  <w:lang w:bidi="ar"/>
                </w:rPr>
              </w:rPrChange>
            </w:rPr>
            <w:delText>5</w:delText>
          </w:r>
        </w:del>
      </w:ins>
      <w:ins w:id="579" w:author="姚锋" w:date="2021-10-11T15:33:00Z">
        <w:del w:id="580" w:author="Huzhou" w:date="2022-01-13T09:23:42Z">
          <w:r>
            <w:rPr>
              <w:rFonts w:ascii="Times New Roman" w:hAnsi="Times New Roman" w:eastAsia="仿宋_GB2312" w:cs="Times New Roman"/>
              <w:sz w:val="32"/>
              <w:szCs w:val="32"/>
              <w:lang w:bidi="ar"/>
              <w:rPrChange w:id="581" w:author="姚锋" w:date="2021-10-11T15:49:00Z">
                <w:rPr>
                  <w:rFonts w:ascii="仿宋_GB2312" w:hAnsi="Times New Roman" w:eastAsia="仿宋_GB2312" w:cs="Times New Roman"/>
                  <w:sz w:val="32"/>
                  <w:szCs w:val="32"/>
                  <w:lang w:bidi="ar"/>
                </w:rPr>
              </w:rPrChange>
            </w:rPr>
            <w:delText>%</w:delText>
          </w:r>
        </w:del>
      </w:ins>
      <w:ins w:id="582" w:author="姚锋" w:date="2021-10-11T15:33:00Z">
        <w:del w:id="583" w:author="Huzhou" w:date="2022-01-13T09:23:42Z">
          <w:r>
            <w:rPr>
              <w:rFonts w:hint="eastAsia" w:ascii="Times New Roman" w:hAnsi="Times New Roman" w:eastAsia="仿宋_GB2312" w:cs="Times New Roman"/>
              <w:sz w:val="32"/>
              <w:szCs w:val="32"/>
              <w:lang w:bidi="ar"/>
              <w:rPrChange w:id="584" w:author="姚锋" w:date="2021-10-11T15:49:00Z">
                <w:rPr>
                  <w:rFonts w:hint="eastAsia" w:ascii="仿宋_GB2312" w:hAnsi="Times New Roman" w:eastAsia="仿宋_GB2312" w:cs="Times New Roman"/>
                  <w:sz w:val="32"/>
                  <w:szCs w:val="32"/>
                  <w:lang w:bidi="ar"/>
                </w:rPr>
              </w:rPrChange>
            </w:rPr>
            <w:delText>。</w:delText>
          </w:r>
        </w:del>
      </w:ins>
    </w:p>
    <w:p>
      <w:pPr>
        <w:widowControl/>
        <w:shd w:val="clear" w:color="auto" w:fill="FFFFFF"/>
        <w:spacing w:line="600" w:lineRule="exact"/>
        <w:ind w:firstLine="640" w:firstLineChars="200"/>
        <w:rPr>
          <w:del w:id="585" w:author="Huzhou" w:date="2022-01-13T09:23:42Z"/>
          <w:rFonts w:ascii="Times New Roman" w:hAnsi="Times New Roman" w:eastAsia="仿宋_GB2312" w:cs="Times New Roman"/>
          <w:b/>
          <w:bCs/>
          <w:sz w:val="32"/>
          <w:szCs w:val="32"/>
        </w:rPr>
      </w:pPr>
      <w:del w:id="586" w:author="Huzhou" w:date="2022-01-13T09:23:42Z">
        <w:r>
          <w:rPr>
            <w:rFonts w:ascii="Times New Roman" w:hAnsi="Times New Roman" w:eastAsia="仿宋_GB2312" w:cs="Times New Roman"/>
            <w:sz w:val="32"/>
            <w:szCs w:val="32"/>
          </w:rPr>
          <w:delText>2020年，全市国有企业累计实现营业总收入621.89亿元，同比增长62.4%；实现利润总额26.22亿元，同比减少25.7%；上缴税费12.64亿元，同比减少18.6%。其中，市本级国企营业总收入300.43亿元，同比增长84.3%，占全市的48.3%；利润总额26.14亿元，同比增长5.6%，占全市的99.7%；上缴税费7.74亿元，同比减少40.7%，占全市的61.2%。市属三大集团营业总收入221.29亿元，同比增长95.6%，占全市的35.6%；利润总额13.70亿元，同比增长11.2%，占全市的52.3%；上缴税费5.19亿元，同比减少18.8%，占全市的41.1%。南太湖新区三家企业营业总收入39.36亿元，利润总额5.34亿元，分别同比增长213.4%、66.9%，分别占全市的6.3%和20.4%。</w:delText>
        </w:r>
      </w:del>
    </w:p>
    <w:p>
      <w:pPr>
        <w:widowControl/>
        <w:shd w:val="clear" w:color="auto" w:fill="FFFFFF"/>
        <w:spacing w:line="600" w:lineRule="exact"/>
        <w:ind w:firstLine="640" w:firstLineChars="200"/>
        <w:rPr>
          <w:del w:id="588" w:author="Huzhou" w:date="2022-01-13T09:23:42Z"/>
          <w:rFonts w:ascii="Times New Roman" w:hAnsi="Times New Roman" w:eastAsia="仿宋_GB2312" w:cs="Times New Roman"/>
          <w:b/>
          <w:bCs/>
          <w:kern w:val="0"/>
          <w:sz w:val="32"/>
          <w:szCs w:val="32"/>
        </w:rPr>
        <w:pPrChange w:id="587" w:author="Huzhou" w:date="2022-01-13T09:23:42Z">
          <w:pPr>
            <w:widowControl/>
            <w:shd w:val="clear" w:color="auto" w:fill="FFFFFF"/>
            <w:spacing w:line="600" w:lineRule="exact"/>
            <w:ind w:firstLine="642" w:firstLineChars="200"/>
          </w:pPr>
        </w:pPrChange>
      </w:pPr>
      <w:del w:id="589" w:author="Huzhou" w:date="2022-01-13T09:23:42Z">
        <w:r>
          <w:rPr>
            <w:rFonts w:ascii="Times New Roman" w:hAnsi="Times New Roman" w:eastAsia="仿宋_GB2312" w:cs="Times New Roman"/>
            <w:b/>
            <w:bCs/>
            <w:sz w:val="32"/>
            <w:szCs w:val="32"/>
          </w:rPr>
          <w:delText>3.</w:delText>
        </w:r>
      </w:del>
      <w:del w:id="590" w:author="Huzhou" w:date="2022-01-13T09:23:42Z">
        <w:r>
          <w:rPr>
            <w:rFonts w:ascii="Times New Roman" w:hAnsi="Times New Roman" w:eastAsia="仿宋_GB2312" w:cs="Times New Roman"/>
            <w:b/>
            <w:bCs/>
            <w:kern w:val="0"/>
            <w:sz w:val="32"/>
            <w:szCs w:val="32"/>
          </w:rPr>
          <w:delText>产业布局情况</w:delText>
        </w:r>
      </w:del>
    </w:p>
    <w:p>
      <w:pPr>
        <w:widowControl/>
        <w:shd w:val="clear" w:color="auto" w:fill="FFFFFF"/>
        <w:spacing w:line="600" w:lineRule="exact"/>
        <w:ind w:firstLine="640" w:firstLineChars="200"/>
        <w:rPr>
          <w:ins w:id="591" w:author="姚锋" w:date="2021-10-11T15:35:00Z"/>
          <w:del w:id="592" w:author="Huzhou" w:date="2022-01-13T09:23:42Z"/>
          <w:rFonts w:ascii="Times New Roman" w:hAnsi="Times New Roman" w:eastAsia="仿宋_GB2312" w:cs="Times New Roman"/>
          <w:sz w:val="32"/>
          <w:szCs w:val="32"/>
          <w:lang w:bidi="ar"/>
          <w:rPrChange w:id="593" w:author="姚锋" w:date="2021-10-11T15:49:00Z">
            <w:rPr>
              <w:ins w:id="594" w:author="姚锋" w:date="2021-10-11T15:35:00Z"/>
              <w:del w:id="595" w:author="Huzhou" w:date="2022-01-13T09:23:42Z"/>
              <w:rFonts w:ascii="仿宋_GB2312" w:hAnsi="Times New Roman" w:eastAsia="仿宋_GB2312" w:cs="Times New Roman"/>
              <w:sz w:val="32"/>
              <w:szCs w:val="32"/>
              <w:lang w:bidi="ar"/>
            </w:rPr>
          </w:rPrChange>
        </w:rPr>
      </w:pPr>
      <w:ins w:id="596" w:author="姚锋" w:date="2021-10-11T15:34:00Z">
        <w:del w:id="597" w:author="Huzhou" w:date="2022-01-13T09:23:42Z">
          <w:r>
            <w:rPr>
              <w:rFonts w:hint="eastAsia" w:ascii="Times New Roman" w:hAnsi="Times New Roman" w:eastAsia="仿宋_GB2312" w:cs="Times New Roman"/>
              <w:sz w:val="32"/>
              <w:szCs w:val="32"/>
              <w:lang w:bidi="ar"/>
              <w:rPrChange w:id="598" w:author="姚锋" w:date="2021-10-11T15:49:00Z">
                <w:rPr>
                  <w:rFonts w:hint="eastAsia" w:ascii="仿宋_GB2312" w:hAnsi="Times New Roman" w:eastAsia="仿宋_GB2312" w:cs="Times New Roman"/>
                  <w:sz w:val="32"/>
                  <w:szCs w:val="32"/>
                  <w:lang w:bidi="ar"/>
                </w:rPr>
              </w:rPrChange>
            </w:rPr>
            <w:delText>截至</w:delText>
          </w:r>
        </w:del>
      </w:ins>
      <w:ins w:id="599" w:author="姚锋" w:date="2021-10-11T15:34:00Z">
        <w:del w:id="600" w:author="Huzhou" w:date="2022-01-13T09:23:42Z">
          <w:r>
            <w:rPr>
              <w:rFonts w:ascii="Times New Roman" w:hAnsi="Times New Roman" w:eastAsia="仿宋_GB2312" w:cs="Times New Roman"/>
              <w:sz w:val="32"/>
              <w:szCs w:val="32"/>
              <w:lang w:bidi="ar"/>
              <w:rPrChange w:id="601" w:author="姚锋" w:date="2021-10-11T15:49:00Z">
                <w:rPr>
                  <w:rFonts w:ascii="仿宋_GB2312" w:hAnsi="Times New Roman" w:eastAsia="仿宋_GB2312" w:cs="Times New Roman"/>
                  <w:sz w:val="32"/>
                  <w:szCs w:val="32"/>
                  <w:lang w:bidi="ar"/>
                </w:rPr>
              </w:rPrChange>
            </w:rPr>
            <w:delText>2020</w:delText>
          </w:r>
        </w:del>
      </w:ins>
      <w:ins w:id="602" w:author="姚锋" w:date="2021-10-11T15:34:00Z">
        <w:del w:id="603" w:author="Huzhou" w:date="2022-01-13T09:23:42Z">
          <w:r>
            <w:rPr>
              <w:rFonts w:hint="eastAsia" w:ascii="Times New Roman" w:hAnsi="Times New Roman" w:eastAsia="仿宋_GB2312" w:cs="Times New Roman"/>
              <w:sz w:val="32"/>
              <w:szCs w:val="32"/>
              <w:lang w:bidi="ar"/>
              <w:rPrChange w:id="604" w:author="姚锋" w:date="2021-10-11T15:49:00Z">
                <w:rPr>
                  <w:rFonts w:hint="eastAsia" w:ascii="仿宋_GB2312" w:hAnsi="Times New Roman" w:eastAsia="仿宋_GB2312" w:cs="Times New Roman"/>
                  <w:sz w:val="32"/>
                  <w:szCs w:val="32"/>
                  <w:lang w:bidi="ar"/>
                </w:rPr>
              </w:rPrChange>
            </w:rPr>
            <w:delText>年底，全市国有企业净资产主要集中在租赁和商务服务、水利和公共设施、房地产、交运仓储领域，分别占净资产比重的</w:delText>
          </w:r>
        </w:del>
      </w:ins>
      <w:ins w:id="605" w:author="姚锋" w:date="2021-10-11T15:34:00Z">
        <w:del w:id="606" w:author="Huzhou" w:date="2022-01-13T09:23:42Z">
          <w:r>
            <w:rPr>
              <w:rFonts w:ascii="Times New Roman" w:hAnsi="Times New Roman" w:eastAsia="仿宋_GB2312" w:cs="Times New Roman"/>
              <w:color w:val="FF0000"/>
              <w:sz w:val="32"/>
              <w:szCs w:val="32"/>
              <w:lang w:bidi="ar"/>
              <w:rPrChange w:id="607" w:author="姚锋" w:date="2021-10-11T15:49:00Z">
                <w:rPr>
                  <w:rFonts w:ascii="仿宋_GB2312" w:hAnsi="Times New Roman" w:eastAsia="仿宋_GB2312" w:cs="Times New Roman"/>
                  <w:color w:val="FF0000"/>
                  <w:sz w:val="32"/>
                  <w:szCs w:val="32"/>
                  <w:lang w:bidi="ar"/>
                </w:rPr>
              </w:rPrChange>
            </w:rPr>
            <w:delText>57%</w:delText>
          </w:r>
        </w:del>
      </w:ins>
      <w:ins w:id="608" w:author="姚锋" w:date="2021-10-11T15:34:00Z">
        <w:del w:id="609" w:author="Huzhou" w:date="2022-01-13T09:23:42Z">
          <w:r>
            <w:rPr>
              <w:rFonts w:hint="eastAsia" w:ascii="Times New Roman" w:hAnsi="Times New Roman" w:eastAsia="仿宋_GB2312" w:cs="Times New Roman"/>
              <w:sz w:val="32"/>
              <w:szCs w:val="32"/>
              <w:lang w:bidi="ar"/>
              <w:rPrChange w:id="610" w:author="姚锋" w:date="2021-10-11T15:49:00Z">
                <w:rPr>
                  <w:rFonts w:hint="eastAsia" w:ascii="仿宋_GB2312" w:hAnsi="Times New Roman" w:eastAsia="仿宋_GB2312" w:cs="Times New Roman"/>
                  <w:sz w:val="32"/>
                  <w:szCs w:val="32"/>
                  <w:lang w:bidi="ar"/>
                </w:rPr>
              </w:rPrChange>
            </w:rPr>
            <w:delText>、</w:delText>
          </w:r>
        </w:del>
      </w:ins>
      <w:ins w:id="611" w:author="姚锋" w:date="2021-10-11T15:34:00Z">
        <w:del w:id="612" w:author="Huzhou" w:date="2022-01-13T09:23:42Z">
          <w:r>
            <w:rPr>
              <w:rFonts w:ascii="Times New Roman" w:hAnsi="Times New Roman" w:eastAsia="仿宋_GB2312" w:cs="Times New Roman"/>
              <w:color w:val="FF0000"/>
              <w:sz w:val="32"/>
              <w:szCs w:val="32"/>
              <w:lang w:bidi="ar"/>
              <w:rPrChange w:id="613" w:author="姚锋" w:date="2021-10-11T15:49:00Z">
                <w:rPr>
                  <w:rFonts w:ascii="仿宋_GB2312" w:hAnsi="Times New Roman" w:eastAsia="仿宋_GB2312" w:cs="Times New Roman"/>
                  <w:color w:val="FF0000"/>
                  <w:sz w:val="32"/>
                  <w:szCs w:val="32"/>
                  <w:lang w:bidi="ar"/>
                </w:rPr>
              </w:rPrChange>
            </w:rPr>
            <w:delText>23.4%</w:delText>
          </w:r>
        </w:del>
      </w:ins>
      <w:ins w:id="614" w:author="姚锋" w:date="2021-10-11T15:34:00Z">
        <w:del w:id="615" w:author="Huzhou" w:date="2022-01-13T09:23:42Z">
          <w:r>
            <w:rPr>
              <w:rFonts w:hint="eastAsia" w:ascii="Times New Roman" w:hAnsi="Times New Roman" w:eastAsia="仿宋_GB2312" w:cs="Times New Roman"/>
              <w:sz w:val="32"/>
              <w:szCs w:val="32"/>
              <w:lang w:bidi="ar"/>
              <w:rPrChange w:id="616" w:author="姚锋" w:date="2021-10-11T15:49:00Z">
                <w:rPr>
                  <w:rFonts w:hint="eastAsia" w:ascii="仿宋_GB2312" w:hAnsi="Times New Roman" w:eastAsia="仿宋_GB2312" w:cs="Times New Roman"/>
                  <w:sz w:val="32"/>
                  <w:szCs w:val="32"/>
                  <w:lang w:bidi="ar"/>
                </w:rPr>
              </w:rPrChange>
            </w:rPr>
            <w:delText>、</w:delText>
          </w:r>
        </w:del>
      </w:ins>
      <w:ins w:id="617" w:author="姚锋" w:date="2021-10-11T15:34:00Z">
        <w:del w:id="618" w:author="Huzhou" w:date="2022-01-13T09:23:42Z">
          <w:r>
            <w:rPr>
              <w:rFonts w:ascii="Times New Roman" w:hAnsi="Times New Roman" w:eastAsia="仿宋_GB2312" w:cs="Times New Roman"/>
              <w:color w:val="FF0000"/>
              <w:sz w:val="32"/>
              <w:szCs w:val="32"/>
              <w:lang w:bidi="ar"/>
              <w:rPrChange w:id="619" w:author="姚锋" w:date="2021-10-11T15:49:00Z">
                <w:rPr>
                  <w:rFonts w:ascii="仿宋_GB2312" w:hAnsi="Times New Roman" w:eastAsia="仿宋_GB2312" w:cs="Times New Roman"/>
                  <w:color w:val="FF0000"/>
                  <w:sz w:val="32"/>
                  <w:szCs w:val="32"/>
                  <w:lang w:bidi="ar"/>
                </w:rPr>
              </w:rPrChange>
            </w:rPr>
            <w:delText>10.</w:delText>
          </w:r>
        </w:del>
      </w:ins>
      <w:ins w:id="620" w:author="姚锋" w:date="2021-10-11T15:35:00Z">
        <w:del w:id="621" w:author="Huzhou" w:date="2022-01-13T09:23:42Z">
          <w:r>
            <w:rPr>
              <w:rFonts w:ascii="Times New Roman" w:hAnsi="Times New Roman" w:eastAsia="仿宋_GB2312" w:cs="Times New Roman"/>
              <w:color w:val="FF0000"/>
              <w:sz w:val="32"/>
              <w:szCs w:val="32"/>
              <w:lang w:bidi="ar"/>
              <w:rPrChange w:id="622" w:author="姚锋" w:date="2021-10-11T15:49:00Z">
                <w:rPr>
                  <w:rFonts w:ascii="仿宋_GB2312" w:hAnsi="Times New Roman" w:eastAsia="仿宋_GB2312" w:cs="Times New Roman"/>
                  <w:color w:val="FF0000"/>
                  <w:sz w:val="32"/>
                  <w:szCs w:val="32"/>
                  <w:lang w:bidi="ar"/>
                </w:rPr>
              </w:rPrChange>
            </w:rPr>
            <w:delText>1</w:delText>
          </w:r>
        </w:del>
      </w:ins>
      <w:ins w:id="623" w:author="姚锋" w:date="2021-10-11T15:34:00Z">
        <w:del w:id="624" w:author="Huzhou" w:date="2022-01-13T09:23:42Z">
          <w:r>
            <w:rPr>
              <w:rFonts w:ascii="Times New Roman" w:hAnsi="Times New Roman" w:eastAsia="仿宋_GB2312" w:cs="Times New Roman"/>
              <w:sz w:val="32"/>
              <w:szCs w:val="32"/>
              <w:lang w:bidi="ar"/>
              <w:rPrChange w:id="625" w:author="姚锋" w:date="2021-10-11T15:49:00Z">
                <w:rPr>
                  <w:rFonts w:ascii="仿宋_GB2312" w:hAnsi="Times New Roman" w:eastAsia="仿宋_GB2312" w:cs="Times New Roman"/>
                  <w:sz w:val="32"/>
                  <w:szCs w:val="32"/>
                  <w:lang w:bidi="ar"/>
                </w:rPr>
              </w:rPrChange>
            </w:rPr>
            <w:delText>%</w:delText>
          </w:r>
        </w:del>
      </w:ins>
      <w:ins w:id="626" w:author="姚锋" w:date="2021-10-11T15:34:00Z">
        <w:del w:id="627" w:author="Huzhou" w:date="2022-01-13T09:23:42Z">
          <w:r>
            <w:rPr>
              <w:rFonts w:hint="eastAsia" w:ascii="Times New Roman" w:hAnsi="Times New Roman" w:eastAsia="仿宋_GB2312" w:cs="Times New Roman"/>
              <w:sz w:val="32"/>
              <w:szCs w:val="32"/>
              <w:lang w:bidi="ar"/>
              <w:rPrChange w:id="628" w:author="姚锋" w:date="2021-10-11T15:49:00Z">
                <w:rPr>
                  <w:rFonts w:hint="eastAsia" w:ascii="仿宋_GB2312" w:hAnsi="Times New Roman" w:eastAsia="仿宋_GB2312" w:cs="Times New Roman"/>
                  <w:sz w:val="32"/>
                  <w:szCs w:val="32"/>
                  <w:lang w:bidi="ar"/>
                </w:rPr>
              </w:rPrChange>
            </w:rPr>
            <w:delText>和</w:delText>
          </w:r>
        </w:del>
      </w:ins>
      <w:ins w:id="629" w:author="姚锋" w:date="2021-10-11T15:34:00Z">
        <w:del w:id="630" w:author="Huzhou" w:date="2022-01-13T09:23:42Z">
          <w:r>
            <w:rPr>
              <w:rFonts w:ascii="Times New Roman" w:hAnsi="Times New Roman" w:eastAsia="仿宋_GB2312" w:cs="Times New Roman"/>
              <w:sz w:val="32"/>
              <w:szCs w:val="32"/>
              <w:lang w:bidi="ar"/>
              <w:rPrChange w:id="631" w:author="姚锋" w:date="2021-10-11T15:49:00Z">
                <w:rPr>
                  <w:rFonts w:ascii="仿宋_GB2312" w:hAnsi="Times New Roman" w:eastAsia="仿宋_GB2312" w:cs="Times New Roman"/>
                  <w:sz w:val="32"/>
                  <w:szCs w:val="32"/>
                  <w:lang w:bidi="ar"/>
                </w:rPr>
              </w:rPrChange>
            </w:rPr>
            <w:delText>2.1%</w:delText>
          </w:r>
        </w:del>
      </w:ins>
      <w:ins w:id="632" w:author="姚锋" w:date="2021-10-11T15:34:00Z">
        <w:del w:id="633" w:author="Huzhou" w:date="2022-01-13T09:23:42Z">
          <w:r>
            <w:rPr>
              <w:rFonts w:hint="eastAsia" w:ascii="Times New Roman" w:hAnsi="Times New Roman" w:eastAsia="仿宋_GB2312" w:cs="Times New Roman"/>
              <w:sz w:val="32"/>
              <w:szCs w:val="32"/>
              <w:lang w:bidi="ar"/>
              <w:rPrChange w:id="634" w:author="姚锋" w:date="2021-10-11T15:49:00Z">
                <w:rPr>
                  <w:rFonts w:hint="eastAsia" w:ascii="仿宋_GB2312" w:hAnsi="Times New Roman" w:eastAsia="仿宋_GB2312" w:cs="Times New Roman"/>
                  <w:sz w:val="32"/>
                  <w:szCs w:val="32"/>
                  <w:lang w:bidi="ar"/>
                </w:rPr>
              </w:rPrChange>
            </w:rPr>
            <w:delText>。其中，市本级层面租赁和商务服务、水利和公共设施、房地产、交运仓储分别占净资产比重的</w:delText>
          </w:r>
        </w:del>
      </w:ins>
      <w:ins w:id="635" w:author="姚锋" w:date="2021-10-11T15:34:00Z">
        <w:del w:id="636" w:author="Huzhou" w:date="2022-01-13T09:23:42Z">
          <w:r>
            <w:rPr>
              <w:rFonts w:ascii="Times New Roman" w:hAnsi="Times New Roman" w:eastAsia="仿宋_GB2312" w:cs="Times New Roman"/>
              <w:color w:val="FF0000"/>
              <w:sz w:val="32"/>
              <w:szCs w:val="32"/>
              <w:lang w:bidi="ar"/>
              <w:rPrChange w:id="637" w:author="姚锋" w:date="2021-10-11T15:49:00Z">
                <w:rPr>
                  <w:rFonts w:ascii="仿宋_GB2312" w:hAnsi="Times New Roman" w:eastAsia="仿宋_GB2312" w:cs="Times New Roman"/>
                  <w:color w:val="FF0000"/>
                  <w:sz w:val="32"/>
                  <w:szCs w:val="32"/>
                  <w:lang w:bidi="ar"/>
                </w:rPr>
              </w:rPrChange>
            </w:rPr>
            <w:delText>51.</w:delText>
          </w:r>
        </w:del>
      </w:ins>
      <w:ins w:id="638" w:author="姚锋" w:date="2021-10-11T15:35:00Z">
        <w:del w:id="639" w:author="Huzhou" w:date="2022-01-13T09:23:42Z">
          <w:r>
            <w:rPr>
              <w:rFonts w:ascii="Times New Roman" w:hAnsi="Times New Roman" w:eastAsia="仿宋_GB2312" w:cs="Times New Roman"/>
              <w:color w:val="FF0000"/>
              <w:sz w:val="32"/>
              <w:szCs w:val="32"/>
              <w:lang w:bidi="ar"/>
              <w:rPrChange w:id="640" w:author="姚锋" w:date="2021-10-11T15:49:00Z">
                <w:rPr>
                  <w:rFonts w:ascii="仿宋_GB2312" w:hAnsi="Times New Roman" w:eastAsia="仿宋_GB2312" w:cs="Times New Roman"/>
                  <w:color w:val="FF0000"/>
                  <w:sz w:val="32"/>
                  <w:szCs w:val="32"/>
                  <w:lang w:bidi="ar"/>
                </w:rPr>
              </w:rPrChange>
            </w:rPr>
            <w:delText>2</w:delText>
          </w:r>
        </w:del>
      </w:ins>
      <w:ins w:id="641" w:author="姚锋" w:date="2021-10-11T15:34:00Z">
        <w:del w:id="642" w:author="Huzhou" w:date="2022-01-13T09:23:42Z">
          <w:r>
            <w:rPr>
              <w:rFonts w:ascii="Times New Roman" w:hAnsi="Times New Roman" w:eastAsia="仿宋_GB2312" w:cs="Times New Roman"/>
              <w:sz w:val="32"/>
              <w:szCs w:val="32"/>
              <w:lang w:bidi="ar"/>
              <w:rPrChange w:id="643" w:author="姚锋" w:date="2021-10-11T15:49:00Z">
                <w:rPr>
                  <w:rFonts w:ascii="仿宋_GB2312" w:hAnsi="Times New Roman" w:eastAsia="仿宋_GB2312" w:cs="Times New Roman"/>
                  <w:sz w:val="32"/>
                  <w:szCs w:val="32"/>
                  <w:lang w:bidi="ar"/>
                </w:rPr>
              </w:rPrChange>
            </w:rPr>
            <w:delText>%</w:delText>
          </w:r>
        </w:del>
      </w:ins>
      <w:ins w:id="644" w:author="姚锋" w:date="2021-10-11T15:34:00Z">
        <w:del w:id="645" w:author="Huzhou" w:date="2022-01-13T09:23:42Z">
          <w:r>
            <w:rPr>
              <w:rFonts w:hint="eastAsia" w:ascii="Times New Roman" w:hAnsi="Times New Roman" w:eastAsia="仿宋_GB2312" w:cs="Times New Roman"/>
              <w:sz w:val="32"/>
              <w:szCs w:val="32"/>
              <w:lang w:bidi="ar"/>
              <w:rPrChange w:id="646" w:author="姚锋" w:date="2021-10-11T15:49:00Z">
                <w:rPr>
                  <w:rFonts w:hint="eastAsia" w:ascii="仿宋_GB2312" w:hAnsi="Times New Roman" w:eastAsia="仿宋_GB2312" w:cs="Times New Roman"/>
                  <w:sz w:val="32"/>
                  <w:szCs w:val="32"/>
                  <w:lang w:bidi="ar"/>
                </w:rPr>
              </w:rPrChange>
            </w:rPr>
            <w:delText>、</w:delText>
          </w:r>
        </w:del>
      </w:ins>
      <w:ins w:id="647" w:author="姚锋" w:date="2021-10-11T15:34:00Z">
        <w:del w:id="648" w:author="Huzhou" w:date="2022-01-13T09:23:42Z">
          <w:r>
            <w:rPr>
              <w:rFonts w:ascii="Times New Roman" w:hAnsi="Times New Roman" w:eastAsia="仿宋_GB2312" w:cs="Times New Roman"/>
              <w:color w:val="FF0000"/>
              <w:sz w:val="32"/>
              <w:szCs w:val="32"/>
              <w:lang w:bidi="ar"/>
              <w:rPrChange w:id="649" w:author="姚锋" w:date="2021-10-11T15:49:00Z">
                <w:rPr>
                  <w:rFonts w:ascii="仿宋_GB2312" w:hAnsi="Times New Roman" w:eastAsia="仿宋_GB2312" w:cs="Times New Roman"/>
                  <w:color w:val="FF0000"/>
                  <w:sz w:val="32"/>
                  <w:szCs w:val="32"/>
                  <w:lang w:bidi="ar"/>
                </w:rPr>
              </w:rPrChange>
            </w:rPr>
            <w:delText>16.</w:delText>
          </w:r>
        </w:del>
      </w:ins>
      <w:ins w:id="650" w:author="姚锋" w:date="2021-10-11T15:35:00Z">
        <w:del w:id="651" w:author="Huzhou" w:date="2022-01-13T09:23:42Z">
          <w:r>
            <w:rPr>
              <w:rFonts w:ascii="Times New Roman" w:hAnsi="Times New Roman" w:eastAsia="仿宋_GB2312" w:cs="Times New Roman"/>
              <w:color w:val="FF0000"/>
              <w:sz w:val="32"/>
              <w:szCs w:val="32"/>
              <w:lang w:bidi="ar"/>
              <w:rPrChange w:id="652" w:author="姚锋" w:date="2021-10-11T15:49:00Z">
                <w:rPr>
                  <w:rFonts w:ascii="仿宋_GB2312" w:hAnsi="Times New Roman" w:eastAsia="仿宋_GB2312" w:cs="Times New Roman"/>
                  <w:color w:val="FF0000"/>
                  <w:sz w:val="32"/>
                  <w:szCs w:val="32"/>
                  <w:lang w:bidi="ar"/>
                </w:rPr>
              </w:rPrChange>
            </w:rPr>
            <w:delText>6</w:delText>
          </w:r>
        </w:del>
      </w:ins>
      <w:ins w:id="653" w:author="姚锋" w:date="2021-10-11T15:34:00Z">
        <w:del w:id="654" w:author="Huzhou" w:date="2022-01-13T09:23:42Z">
          <w:r>
            <w:rPr>
              <w:rFonts w:ascii="Times New Roman" w:hAnsi="Times New Roman" w:eastAsia="仿宋_GB2312" w:cs="Times New Roman"/>
              <w:sz w:val="32"/>
              <w:szCs w:val="32"/>
              <w:lang w:bidi="ar"/>
              <w:rPrChange w:id="655" w:author="姚锋" w:date="2021-10-11T15:49:00Z">
                <w:rPr>
                  <w:rFonts w:ascii="仿宋_GB2312" w:hAnsi="Times New Roman" w:eastAsia="仿宋_GB2312" w:cs="Times New Roman"/>
                  <w:sz w:val="32"/>
                  <w:szCs w:val="32"/>
                  <w:lang w:bidi="ar"/>
                </w:rPr>
              </w:rPrChange>
            </w:rPr>
            <w:delText>%</w:delText>
          </w:r>
        </w:del>
      </w:ins>
      <w:ins w:id="656" w:author="姚锋" w:date="2021-10-11T15:34:00Z">
        <w:del w:id="657" w:author="Huzhou" w:date="2022-01-13T09:23:42Z">
          <w:r>
            <w:rPr>
              <w:rFonts w:hint="eastAsia" w:ascii="Times New Roman" w:hAnsi="Times New Roman" w:eastAsia="仿宋_GB2312" w:cs="Times New Roman"/>
              <w:sz w:val="32"/>
              <w:szCs w:val="32"/>
              <w:lang w:bidi="ar"/>
              <w:rPrChange w:id="658" w:author="姚锋" w:date="2021-10-11T15:49:00Z">
                <w:rPr>
                  <w:rFonts w:hint="eastAsia" w:ascii="仿宋_GB2312" w:hAnsi="Times New Roman" w:eastAsia="仿宋_GB2312" w:cs="Times New Roman"/>
                  <w:sz w:val="32"/>
                  <w:szCs w:val="32"/>
                  <w:lang w:bidi="ar"/>
                </w:rPr>
              </w:rPrChange>
            </w:rPr>
            <w:delText>、</w:delText>
          </w:r>
        </w:del>
      </w:ins>
      <w:ins w:id="659" w:author="姚锋" w:date="2021-10-11T15:34:00Z">
        <w:del w:id="660" w:author="Huzhou" w:date="2022-01-13T09:23:42Z">
          <w:r>
            <w:rPr>
              <w:rFonts w:ascii="Times New Roman" w:hAnsi="Times New Roman" w:eastAsia="仿宋_GB2312" w:cs="Times New Roman"/>
              <w:color w:val="FF0000"/>
              <w:sz w:val="32"/>
              <w:szCs w:val="32"/>
              <w:lang w:bidi="ar"/>
              <w:rPrChange w:id="661" w:author="姚锋" w:date="2021-10-11T15:49:00Z">
                <w:rPr>
                  <w:rFonts w:ascii="仿宋_GB2312" w:hAnsi="Times New Roman" w:eastAsia="仿宋_GB2312" w:cs="Times New Roman"/>
                  <w:color w:val="FF0000"/>
                  <w:sz w:val="32"/>
                  <w:szCs w:val="32"/>
                  <w:lang w:bidi="ar"/>
                </w:rPr>
              </w:rPrChange>
            </w:rPr>
            <w:delText>15.</w:delText>
          </w:r>
        </w:del>
      </w:ins>
      <w:ins w:id="662" w:author="姚锋" w:date="2021-10-11T15:35:00Z">
        <w:del w:id="663" w:author="Huzhou" w:date="2022-01-13T09:23:42Z">
          <w:r>
            <w:rPr>
              <w:rFonts w:ascii="Times New Roman" w:hAnsi="Times New Roman" w:eastAsia="仿宋_GB2312" w:cs="Times New Roman"/>
              <w:color w:val="FF0000"/>
              <w:sz w:val="32"/>
              <w:szCs w:val="32"/>
              <w:lang w:bidi="ar"/>
              <w:rPrChange w:id="664" w:author="姚锋" w:date="2021-10-11T15:49:00Z">
                <w:rPr>
                  <w:rFonts w:ascii="仿宋_GB2312" w:hAnsi="Times New Roman" w:eastAsia="仿宋_GB2312" w:cs="Times New Roman"/>
                  <w:color w:val="FF0000"/>
                  <w:sz w:val="32"/>
                  <w:szCs w:val="32"/>
                  <w:lang w:bidi="ar"/>
                </w:rPr>
              </w:rPrChange>
            </w:rPr>
            <w:delText>3</w:delText>
          </w:r>
        </w:del>
      </w:ins>
      <w:ins w:id="665" w:author="姚锋" w:date="2021-10-11T15:34:00Z">
        <w:del w:id="666" w:author="Huzhou" w:date="2022-01-13T09:23:42Z">
          <w:r>
            <w:rPr>
              <w:rFonts w:ascii="Times New Roman" w:hAnsi="Times New Roman" w:eastAsia="仿宋_GB2312" w:cs="Times New Roman"/>
              <w:sz w:val="32"/>
              <w:szCs w:val="32"/>
              <w:lang w:bidi="ar"/>
              <w:rPrChange w:id="667" w:author="姚锋" w:date="2021-10-11T15:49:00Z">
                <w:rPr>
                  <w:rFonts w:ascii="仿宋_GB2312" w:hAnsi="Times New Roman" w:eastAsia="仿宋_GB2312" w:cs="Times New Roman"/>
                  <w:sz w:val="32"/>
                  <w:szCs w:val="32"/>
                  <w:lang w:bidi="ar"/>
                </w:rPr>
              </w:rPrChange>
            </w:rPr>
            <w:delText>%</w:delText>
          </w:r>
        </w:del>
      </w:ins>
      <w:ins w:id="668" w:author="姚锋" w:date="2021-10-11T15:34:00Z">
        <w:del w:id="669" w:author="Huzhou" w:date="2022-01-13T09:23:42Z">
          <w:r>
            <w:rPr>
              <w:rFonts w:hint="eastAsia" w:ascii="Times New Roman" w:hAnsi="Times New Roman" w:eastAsia="仿宋_GB2312" w:cs="Times New Roman"/>
              <w:sz w:val="32"/>
              <w:szCs w:val="32"/>
              <w:lang w:bidi="ar"/>
              <w:rPrChange w:id="670" w:author="姚锋" w:date="2021-10-11T15:49:00Z">
                <w:rPr>
                  <w:rFonts w:hint="eastAsia" w:ascii="仿宋_GB2312" w:hAnsi="Times New Roman" w:eastAsia="仿宋_GB2312" w:cs="Times New Roman"/>
                  <w:sz w:val="32"/>
                  <w:szCs w:val="32"/>
                  <w:lang w:bidi="ar"/>
                </w:rPr>
              </w:rPrChange>
            </w:rPr>
            <w:delText>和</w:delText>
          </w:r>
        </w:del>
      </w:ins>
      <w:ins w:id="671" w:author="姚锋" w:date="2021-10-11T15:34:00Z">
        <w:del w:id="672" w:author="Huzhou" w:date="2022-01-13T09:23:42Z">
          <w:r>
            <w:rPr>
              <w:rFonts w:ascii="Times New Roman" w:hAnsi="Times New Roman" w:eastAsia="仿宋_GB2312" w:cs="Times New Roman"/>
              <w:color w:val="FF0000"/>
              <w:sz w:val="32"/>
              <w:szCs w:val="32"/>
              <w:lang w:bidi="ar"/>
              <w:rPrChange w:id="673" w:author="姚锋" w:date="2021-10-11T15:49:00Z">
                <w:rPr>
                  <w:rFonts w:ascii="仿宋_GB2312" w:hAnsi="Times New Roman" w:eastAsia="仿宋_GB2312" w:cs="Times New Roman"/>
                  <w:color w:val="FF0000"/>
                  <w:sz w:val="32"/>
                  <w:szCs w:val="32"/>
                  <w:lang w:bidi="ar"/>
                </w:rPr>
              </w:rPrChange>
            </w:rPr>
            <w:delText>5.9%</w:delText>
          </w:r>
        </w:del>
      </w:ins>
      <w:ins w:id="674" w:author="姚锋" w:date="2021-10-11T15:34:00Z">
        <w:del w:id="675" w:author="Huzhou" w:date="2022-01-13T09:23:42Z">
          <w:r>
            <w:rPr>
              <w:rFonts w:hint="eastAsia" w:ascii="Times New Roman" w:hAnsi="Times New Roman" w:eastAsia="仿宋_GB2312" w:cs="Times New Roman"/>
              <w:sz w:val="32"/>
              <w:szCs w:val="32"/>
              <w:lang w:bidi="ar"/>
              <w:rPrChange w:id="676" w:author="姚锋" w:date="2021-10-11T15:49:00Z">
                <w:rPr>
                  <w:rFonts w:hint="eastAsia" w:ascii="仿宋_GB2312" w:hAnsi="Times New Roman" w:eastAsia="仿宋_GB2312" w:cs="Times New Roman"/>
                  <w:sz w:val="32"/>
                  <w:szCs w:val="32"/>
                  <w:lang w:bidi="ar"/>
                </w:rPr>
              </w:rPrChange>
            </w:rPr>
            <w:delText>。</w:delText>
          </w:r>
        </w:del>
      </w:ins>
    </w:p>
    <w:p>
      <w:pPr>
        <w:widowControl/>
        <w:shd w:val="clear" w:color="auto" w:fill="FFFFFF"/>
        <w:spacing w:line="600" w:lineRule="exact"/>
        <w:ind w:firstLine="640" w:firstLineChars="200"/>
        <w:rPr>
          <w:del w:id="677" w:author="Huzhou" w:date="2022-01-13T09:23:42Z"/>
          <w:rFonts w:ascii="Times New Roman" w:hAnsi="Times New Roman" w:eastAsia="仿宋_GB2312" w:cs="Times New Roman"/>
          <w:b/>
          <w:bCs/>
          <w:sz w:val="32"/>
          <w:szCs w:val="32"/>
        </w:rPr>
      </w:pPr>
      <w:del w:id="678" w:author="Huzhou" w:date="2022-01-13T09:23:42Z">
        <w:r>
          <w:rPr>
            <w:rFonts w:ascii="Times New Roman" w:hAnsi="Times New Roman" w:eastAsia="仿宋_GB2312" w:cs="Times New Roman"/>
            <w:sz w:val="32"/>
            <w:szCs w:val="32"/>
          </w:rPr>
          <w:delText>截至2020年底，全市国有企业净资产主要集中在租赁和商务服务、水利和公共设施、房地产、交运仓储领域，分别占净资产比重的57.1%、23.4%、10.1%和2.1%。其中，市本级层面租赁和商务服务、水利和公共设施、房地产、交运仓储分别占净资产比重的51.3%、16.6%、15.3%和5.9%。</w:delText>
        </w:r>
      </w:del>
    </w:p>
    <w:p>
      <w:pPr>
        <w:widowControl/>
        <w:shd w:val="clear" w:color="auto" w:fill="FFFFFF"/>
        <w:spacing w:line="600" w:lineRule="exact"/>
        <w:ind w:firstLine="640" w:firstLineChars="200"/>
        <w:rPr>
          <w:del w:id="680" w:author="Huzhou" w:date="2022-01-13T09:23:42Z"/>
          <w:rFonts w:ascii="Times New Roman" w:hAnsi="Times New Roman" w:eastAsia="仿宋_GB2312" w:cs="Times New Roman"/>
          <w:b/>
          <w:bCs/>
          <w:sz w:val="32"/>
          <w:szCs w:val="32"/>
        </w:rPr>
        <w:pPrChange w:id="679" w:author="Huzhou" w:date="2022-01-13T09:23:42Z">
          <w:pPr>
            <w:widowControl/>
            <w:shd w:val="clear" w:color="auto" w:fill="FFFFFF"/>
            <w:spacing w:line="600" w:lineRule="exact"/>
            <w:ind w:firstLine="642" w:firstLineChars="200"/>
          </w:pPr>
        </w:pPrChange>
      </w:pPr>
      <w:del w:id="681" w:author="Huzhou" w:date="2022-01-13T09:23:42Z">
        <w:r>
          <w:rPr>
            <w:rFonts w:ascii="Times New Roman" w:hAnsi="Times New Roman" w:eastAsia="仿宋_GB2312" w:cs="Times New Roman"/>
            <w:b/>
            <w:bCs/>
            <w:sz w:val="32"/>
            <w:szCs w:val="32"/>
          </w:rPr>
          <w:delText>4.国有资本收益分配情况</w:delText>
        </w:r>
      </w:del>
    </w:p>
    <w:p>
      <w:pPr>
        <w:widowControl/>
        <w:shd w:val="clear" w:color="auto" w:fill="FFFFFF"/>
        <w:spacing w:line="600" w:lineRule="exact"/>
        <w:ind w:firstLine="640" w:firstLineChars="200"/>
        <w:rPr>
          <w:del w:id="682" w:author="Huzhou" w:date="2022-01-13T09:23:42Z"/>
          <w:rFonts w:ascii="Times New Roman" w:hAnsi="Times New Roman" w:eastAsia="仿宋_GB2312" w:cs="Times New Roman"/>
          <w:sz w:val="32"/>
          <w:szCs w:val="32"/>
          <w:lang w:bidi="ar"/>
          <w:rPrChange w:id="683" w:author="姚锋" w:date="2021-10-11T15:49:00Z">
            <w:rPr>
              <w:del w:id="684" w:author="Huzhou" w:date="2022-01-13T09:23:42Z"/>
              <w:rFonts w:ascii="Times New Roman" w:hAnsi="Times New Roman" w:eastAsia="仿宋_GB2312" w:cs="Times New Roman"/>
              <w:sz w:val="32"/>
              <w:szCs w:val="32"/>
            </w:rPr>
          </w:rPrChange>
        </w:rPr>
      </w:pPr>
      <w:ins w:id="685" w:author="姚锋" w:date="2021-10-11T15:35:00Z">
        <w:del w:id="686" w:author="Huzhou" w:date="2022-01-13T09:23:42Z">
          <w:r>
            <w:rPr>
              <w:rFonts w:ascii="Times New Roman" w:hAnsi="Times New Roman" w:eastAsia="仿宋_GB2312" w:cs="Times New Roman"/>
              <w:sz w:val="32"/>
              <w:szCs w:val="32"/>
              <w:lang w:bidi="ar"/>
              <w:rPrChange w:id="687" w:author="姚锋" w:date="2021-10-11T15:49:00Z">
                <w:rPr>
                  <w:rFonts w:ascii="仿宋_GB2312" w:hAnsi="Times New Roman" w:eastAsia="仿宋_GB2312" w:cs="Times New Roman"/>
                  <w:sz w:val="32"/>
                  <w:szCs w:val="32"/>
                  <w:lang w:bidi="ar"/>
                </w:rPr>
              </w:rPrChange>
            </w:rPr>
            <w:delText>2020</w:delText>
          </w:r>
        </w:del>
      </w:ins>
      <w:ins w:id="688" w:author="姚锋" w:date="2021-10-11T15:35:00Z">
        <w:del w:id="689" w:author="Huzhou" w:date="2022-01-13T09:23:42Z">
          <w:r>
            <w:rPr>
              <w:rFonts w:hint="eastAsia" w:ascii="Times New Roman" w:hAnsi="Times New Roman" w:eastAsia="仿宋_GB2312" w:cs="Times New Roman"/>
              <w:sz w:val="32"/>
              <w:szCs w:val="32"/>
              <w:lang w:bidi="ar"/>
              <w:rPrChange w:id="690" w:author="姚锋" w:date="2021-10-11T15:49:00Z">
                <w:rPr>
                  <w:rFonts w:hint="eastAsia" w:ascii="仿宋_GB2312" w:hAnsi="Times New Roman" w:eastAsia="仿宋_GB2312" w:cs="Times New Roman"/>
                  <w:sz w:val="32"/>
                  <w:szCs w:val="32"/>
                  <w:lang w:bidi="ar"/>
                </w:rPr>
              </w:rPrChange>
            </w:rPr>
            <w:delText>年，市区（含市本级及吴兴区、南浔区、南太湖新区）上交国有资本经营预算收入</w:delText>
          </w:r>
        </w:del>
      </w:ins>
      <w:ins w:id="691" w:author="姚锋" w:date="2021-10-11T15:35:00Z">
        <w:del w:id="692" w:author="Huzhou" w:date="2022-01-13T09:23:42Z">
          <w:r>
            <w:rPr>
              <w:rFonts w:ascii="Times New Roman" w:hAnsi="Times New Roman" w:eastAsia="仿宋_GB2312" w:cs="Times New Roman"/>
              <w:sz w:val="32"/>
              <w:szCs w:val="32"/>
              <w:lang w:bidi="ar"/>
              <w:rPrChange w:id="693" w:author="姚锋" w:date="2021-10-11T15:49:00Z">
                <w:rPr>
                  <w:rFonts w:ascii="仿宋_GB2312" w:hAnsi="Times New Roman" w:eastAsia="仿宋_GB2312" w:cs="Times New Roman"/>
                  <w:sz w:val="32"/>
                  <w:szCs w:val="32"/>
                  <w:lang w:bidi="ar"/>
                </w:rPr>
              </w:rPrChange>
            </w:rPr>
            <w:delText>3.37</w:delText>
          </w:r>
        </w:del>
      </w:ins>
      <w:ins w:id="694" w:author="姚锋" w:date="2021-10-11T15:35:00Z">
        <w:del w:id="695" w:author="Huzhou" w:date="2022-01-13T09:23:42Z">
          <w:r>
            <w:rPr>
              <w:rFonts w:hint="eastAsia" w:ascii="Times New Roman" w:hAnsi="Times New Roman" w:eastAsia="仿宋_GB2312" w:cs="Times New Roman"/>
              <w:sz w:val="32"/>
              <w:szCs w:val="32"/>
              <w:lang w:bidi="ar"/>
              <w:rPrChange w:id="696" w:author="姚锋" w:date="2021-10-11T15:49:00Z">
                <w:rPr>
                  <w:rFonts w:hint="eastAsia" w:ascii="仿宋_GB2312" w:hAnsi="Times New Roman" w:eastAsia="仿宋_GB2312" w:cs="Times New Roman"/>
                  <w:sz w:val="32"/>
                  <w:szCs w:val="32"/>
                  <w:lang w:bidi="ar"/>
                </w:rPr>
              </w:rPrChange>
            </w:rPr>
            <w:delText>亿元，同比增长</w:delText>
          </w:r>
        </w:del>
      </w:ins>
      <w:ins w:id="697" w:author="姚锋" w:date="2021-10-11T15:35:00Z">
        <w:del w:id="698" w:author="Huzhou" w:date="2022-01-13T09:23:42Z">
          <w:r>
            <w:rPr>
              <w:rFonts w:ascii="Times New Roman" w:hAnsi="Times New Roman" w:eastAsia="仿宋_GB2312" w:cs="Times New Roman"/>
              <w:sz w:val="32"/>
              <w:szCs w:val="32"/>
              <w:lang w:bidi="ar"/>
              <w:rPrChange w:id="699" w:author="姚锋" w:date="2021-10-11T15:49:00Z">
                <w:rPr>
                  <w:rFonts w:ascii="仿宋_GB2312" w:hAnsi="Times New Roman" w:eastAsia="仿宋_GB2312" w:cs="Times New Roman"/>
                  <w:sz w:val="32"/>
                  <w:szCs w:val="32"/>
                  <w:lang w:bidi="ar"/>
                </w:rPr>
              </w:rPrChange>
            </w:rPr>
            <w:delText>89.5%</w:delText>
          </w:r>
        </w:del>
      </w:ins>
      <w:ins w:id="700" w:author="姚锋" w:date="2021-10-11T15:35:00Z">
        <w:del w:id="701" w:author="Huzhou" w:date="2022-01-13T09:23:42Z">
          <w:r>
            <w:rPr>
              <w:rFonts w:hint="eastAsia" w:ascii="Times New Roman" w:hAnsi="Times New Roman" w:eastAsia="仿宋_GB2312" w:cs="Times New Roman"/>
              <w:sz w:val="32"/>
              <w:szCs w:val="32"/>
              <w:lang w:bidi="ar"/>
              <w:rPrChange w:id="702" w:author="姚锋" w:date="2021-10-11T15:49:00Z">
                <w:rPr>
                  <w:rFonts w:hint="eastAsia" w:ascii="仿宋_GB2312" w:hAnsi="Times New Roman" w:eastAsia="仿宋_GB2312" w:cs="Times New Roman"/>
                  <w:sz w:val="32"/>
                  <w:szCs w:val="32"/>
                  <w:lang w:bidi="ar"/>
                </w:rPr>
              </w:rPrChange>
            </w:rPr>
            <w:delText>。其中，市属三大集团上交国有资本经营预算收入</w:delText>
          </w:r>
        </w:del>
      </w:ins>
      <w:ins w:id="703" w:author="姚锋" w:date="2021-10-11T15:35:00Z">
        <w:del w:id="704" w:author="Huzhou" w:date="2022-01-13T09:23:42Z">
          <w:r>
            <w:rPr>
              <w:rFonts w:ascii="Times New Roman" w:hAnsi="Times New Roman" w:eastAsia="仿宋_GB2312" w:cs="Times New Roman"/>
              <w:sz w:val="32"/>
              <w:szCs w:val="32"/>
              <w:lang w:bidi="ar"/>
              <w:rPrChange w:id="705" w:author="姚锋" w:date="2021-10-11T15:49:00Z">
                <w:rPr>
                  <w:rFonts w:ascii="仿宋_GB2312" w:hAnsi="Times New Roman" w:eastAsia="仿宋_GB2312" w:cs="Times New Roman"/>
                  <w:sz w:val="32"/>
                  <w:szCs w:val="32"/>
                  <w:lang w:bidi="ar"/>
                </w:rPr>
              </w:rPrChange>
            </w:rPr>
            <w:delText>2.13</w:delText>
          </w:r>
        </w:del>
      </w:ins>
      <w:ins w:id="706" w:author="姚锋" w:date="2021-10-11T15:35:00Z">
        <w:del w:id="707" w:author="Huzhou" w:date="2022-01-13T09:23:42Z">
          <w:r>
            <w:rPr>
              <w:rFonts w:hint="eastAsia" w:ascii="Times New Roman" w:hAnsi="Times New Roman" w:eastAsia="仿宋_GB2312" w:cs="Times New Roman"/>
              <w:sz w:val="32"/>
              <w:szCs w:val="32"/>
              <w:lang w:bidi="ar"/>
              <w:rPrChange w:id="708" w:author="姚锋" w:date="2021-10-11T15:49:00Z">
                <w:rPr>
                  <w:rFonts w:hint="eastAsia" w:ascii="仿宋_GB2312" w:hAnsi="Times New Roman" w:eastAsia="仿宋_GB2312" w:cs="Times New Roman"/>
                  <w:sz w:val="32"/>
                  <w:szCs w:val="32"/>
                  <w:lang w:bidi="ar"/>
                </w:rPr>
              </w:rPrChange>
            </w:rPr>
            <w:delText>亿元，同比增长</w:delText>
          </w:r>
        </w:del>
      </w:ins>
      <w:ins w:id="709" w:author="姚锋" w:date="2021-10-11T15:35:00Z">
        <w:del w:id="710" w:author="Huzhou" w:date="2022-01-13T09:23:42Z">
          <w:r>
            <w:rPr>
              <w:rFonts w:ascii="Times New Roman" w:hAnsi="Times New Roman" w:eastAsia="仿宋_GB2312" w:cs="Times New Roman"/>
              <w:sz w:val="32"/>
              <w:szCs w:val="32"/>
              <w:lang w:bidi="ar"/>
              <w:rPrChange w:id="711" w:author="姚锋" w:date="2021-10-11T15:49:00Z">
                <w:rPr>
                  <w:rFonts w:ascii="仿宋_GB2312" w:hAnsi="Times New Roman" w:eastAsia="仿宋_GB2312" w:cs="Times New Roman"/>
                  <w:sz w:val="32"/>
                  <w:szCs w:val="32"/>
                  <w:lang w:bidi="ar"/>
                </w:rPr>
              </w:rPrChange>
            </w:rPr>
            <w:delText>32.3%</w:delText>
          </w:r>
        </w:del>
      </w:ins>
      <w:del w:id="712" w:author="Huzhou" w:date="2022-01-13T09:23:42Z">
        <w:r>
          <w:rPr>
            <w:rFonts w:hint="eastAsia" w:ascii="Times New Roman" w:hAnsi="Times New Roman" w:eastAsia="仿宋_GB2312" w:cs="Times New Roman"/>
            <w:sz w:val="32"/>
            <w:szCs w:val="32"/>
            <w:lang w:bidi="ar"/>
          </w:rPr>
          <w:delText>2020年，市本级（含市属及吴兴区、南浔区、南太湖新区）上交国有资本经营预算收入3.37亿元，同比增长89.5%。其中，市属三大集团上交国有资本经营预算收入</w:delText>
        </w:r>
      </w:del>
      <w:del w:id="713" w:author="Huzhou" w:date="2022-01-13T09:23:42Z">
        <w:r>
          <w:rPr>
            <w:rFonts w:ascii="Times New Roman" w:hAnsi="Times New Roman" w:eastAsia="仿宋_GB2312" w:cs="Times New Roman"/>
            <w:sz w:val="32"/>
            <w:szCs w:val="32"/>
            <w:lang w:bidi="ar"/>
          </w:rPr>
          <w:delText>2.13</w:delText>
        </w:r>
      </w:del>
      <w:del w:id="714" w:author="Huzhou" w:date="2022-01-13T09:23:42Z">
        <w:r>
          <w:rPr>
            <w:rFonts w:hint="eastAsia" w:ascii="Times New Roman" w:hAnsi="Times New Roman" w:eastAsia="仿宋_GB2312" w:cs="Times New Roman"/>
            <w:sz w:val="32"/>
            <w:szCs w:val="32"/>
            <w:lang w:bidi="ar"/>
          </w:rPr>
          <w:delText>亿元，同比增长</w:delText>
        </w:r>
      </w:del>
      <w:del w:id="715" w:author="Huzhou" w:date="2022-01-13T09:23:42Z">
        <w:r>
          <w:rPr>
            <w:rFonts w:ascii="Times New Roman" w:hAnsi="Times New Roman" w:eastAsia="仿宋_GB2312" w:cs="Times New Roman"/>
            <w:sz w:val="32"/>
            <w:szCs w:val="32"/>
            <w:lang w:bidi="ar"/>
          </w:rPr>
          <w:delText>32.3%</w:delText>
        </w:r>
      </w:del>
      <w:del w:id="716" w:author="Huzhou" w:date="2022-01-13T09:23:42Z">
        <w:r>
          <w:rPr>
            <w:rFonts w:hint="eastAsia" w:ascii="Times New Roman" w:hAnsi="Times New Roman" w:eastAsia="仿宋_GB2312" w:cs="Times New Roman"/>
            <w:sz w:val="32"/>
            <w:szCs w:val="32"/>
            <w:lang w:bidi="ar"/>
            <w:rPrChange w:id="717" w:author="姚锋" w:date="2021-10-11T15:49:00Z">
              <w:rPr>
                <w:rFonts w:hint="eastAsia" w:ascii="Times New Roman" w:hAnsi="Times New Roman" w:eastAsia="仿宋_GB2312" w:cs="Times New Roman"/>
                <w:sz w:val="32"/>
                <w:szCs w:val="32"/>
              </w:rPr>
            </w:rPrChange>
          </w:rPr>
          <w:delText>。</w:delText>
        </w:r>
      </w:del>
    </w:p>
    <w:p>
      <w:pPr>
        <w:widowControl/>
        <w:shd w:val="clear" w:color="auto" w:fill="FFFFFF"/>
        <w:spacing w:line="600" w:lineRule="exact"/>
        <w:ind w:firstLine="640" w:firstLineChars="200"/>
        <w:rPr>
          <w:del w:id="719" w:author="Huzhou" w:date="2022-01-13T09:23:42Z"/>
          <w:rFonts w:ascii="Times New Roman" w:hAnsi="Times New Roman" w:eastAsia="仿宋_GB2312" w:cs="Times New Roman"/>
          <w:b/>
          <w:bCs/>
          <w:kern w:val="0"/>
          <w:sz w:val="32"/>
          <w:szCs w:val="32"/>
        </w:rPr>
        <w:pPrChange w:id="718" w:author="Huzhou" w:date="2022-01-13T09:23:42Z">
          <w:pPr>
            <w:widowControl/>
            <w:shd w:val="clear" w:color="auto" w:fill="FFFFFF"/>
            <w:spacing w:line="600" w:lineRule="exact"/>
            <w:ind w:firstLine="642" w:firstLineChars="200"/>
          </w:pPr>
        </w:pPrChange>
      </w:pPr>
      <w:del w:id="720" w:author="Huzhou" w:date="2022-01-13T09:23:42Z">
        <w:r>
          <w:rPr>
            <w:rFonts w:ascii="Times New Roman" w:hAnsi="Times New Roman" w:eastAsia="仿宋_GB2312" w:cs="Times New Roman"/>
            <w:b/>
            <w:bCs/>
            <w:sz w:val="32"/>
            <w:szCs w:val="32"/>
          </w:rPr>
          <w:delText>5.国有企业负责人薪酬情况</w:delText>
        </w:r>
      </w:del>
    </w:p>
    <w:p>
      <w:pPr>
        <w:widowControl/>
        <w:shd w:val="clear" w:color="auto" w:fill="FFFFFF"/>
        <w:spacing w:line="600" w:lineRule="exact"/>
        <w:ind w:firstLine="640" w:firstLineChars="200"/>
        <w:rPr>
          <w:rFonts w:ascii="Times New Roman" w:hAnsi="Times New Roman" w:eastAsia="仿宋_GB2312" w:cs="Times New Roman"/>
          <w:b/>
          <w:bCs/>
          <w:sz w:val="32"/>
          <w:szCs w:val="32"/>
        </w:rPr>
        <w:pPrChange w:id="721" w:author="Huzhou" w:date="2022-01-13T09:23:42Z">
          <w:pPr>
            <w:spacing w:line="600" w:lineRule="exact"/>
            <w:ind w:firstLine="640" w:firstLineChars="200"/>
          </w:pPr>
        </w:pPrChange>
      </w:pPr>
      <w:ins w:id="722" w:author="姚锋" w:date="2021-10-11T15:36:00Z">
        <w:del w:id="723" w:author="Huzhou" w:date="2022-01-13T09:23:42Z">
          <w:r>
            <w:rPr>
              <w:rFonts w:hint="eastAsia" w:ascii="Times New Roman" w:hAnsi="Times New Roman" w:eastAsia="仿宋_GB2312" w:cs="Times New Roman"/>
              <w:sz w:val="32"/>
              <w:szCs w:val="32"/>
              <w:lang w:bidi="ar"/>
              <w:rPrChange w:id="724" w:author="姚锋" w:date="2021-10-11T15:49:00Z">
                <w:rPr>
                  <w:rFonts w:hint="eastAsia" w:ascii="仿宋_GB2312" w:hAnsi="Times New Roman" w:eastAsia="仿宋_GB2312" w:cs="Times New Roman"/>
                  <w:sz w:val="32"/>
                  <w:szCs w:val="32"/>
                  <w:lang w:bidi="ar"/>
                </w:rPr>
              </w:rPrChange>
            </w:rPr>
            <w:delText>截至</w:delText>
          </w:r>
        </w:del>
      </w:ins>
      <w:ins w:id="725" w:author="姚锋" w:date="2021-10-11T15:36:00Z">
        <w:del w:id="726" w:author="Huzhou" w:date="2022-01-13T09:23:42Z">
          <w:r>
            <w:rPr>
              <w:rFonts w:ascii="Times New Roman" w:hAnsi="Times New Roman" w:eastAsia="仿宋_GB2312" w:cs="Times New Roman"/>
              <w:sz w:val="32"/>
              <w:szCs w:val="32"/>
              <w:lang w:bidi="ar"/>
              <w:rPrChange w:id="727" w:author="姚锋" w:date="2021-10-11T15:49:00Z">
                <w:rPr>
                  <w:rFonts w:ascii="仿宋_GB2312" w:hAnsi="Times New Roman" w:eastAsia="仿宋_GB2312" w:cs="Times New Roman"/>
                  <w:sz w:val="32"/>
                  <w:szCs w:val="32"/>
                  <w:lang w:bidi="ar"/>
                </w:rPr>
              </w:rPrChange>
            </w:rPr>
            <w:delText>2020</w:delText>
          </w:r>
        </w:del>
      </w:ins>
      <w:ins w:id="728" w:author="姚锋" w:date="2021-10-11T15:36:00Z">
        <w:del w:id="729" w:author="Huzhou" w:date="2022-01-13T09:23:42Z">
          <w:r>
            <w:rPr>
              <w:rFonts w:hint="eastAsia" w:ascii="Times New Roman" w:hAnsi="Times New Roman" w:eastAsia="仿宋_GB2312" w:cs="Times New Roman"/>
              <w:sz w:val="32"/>
              <w:szCs w:val="32"/>
              <w:lang w:bidi="ar"/>
              <w:rPrChange w:id="730" w:author="姚锋" w:date="2021-10-11T15:49:00Z">
                <w:rPr>
                  <w:rFonts w:hint="eastAsia" w:ascii="仿宋_GB2312" w:hAnsi="Times New Roman" w:eastAsia="仿宋_GB2312" w:cs="Times New Roman"/>
                  <w:sz w:val="32"/>
                  <w:szCs w:val="32"/>
                  <w:lang w:bidi="ar"/>
                </w:rPr>
              </w:rPrChange>
            </w:rPr>
            <w:delText>年底，全市各级国有企业负责人共</w:delText>
          </w:r>
        </w:del>
      </w:ins>
      <w:ins w:id="731" w:author="姚锋" w:date="2021-10-11T15:36:00Z">
        <w:del w:id="732" w:author="Huzhou" w:date="2022-01-13T09:23:42Z">
          <w:r>
            <w:rPr>
              <w:rFonts w:ascii="Times New Roman" w:hAnsi="Times New Roman" w:eastAsia="仿宋_GB2312" w:cs="Times New Roman"/>
              <w:color w:val="FF0000"/>
              <w:sz w:val="32"/>
              <w:szCs w:val="32"/>
              <w:lang w:bidi="ar"/>
              <w:rPrChange w:id="733" w:author="姚锋" w:date="2021-10-11T15:49:00Z">
                <w:rPr>
                  <w:rFonts w:ascii="仿宋_GB2312" w:hAnsi="Times New Roman" w:eastAsia="仿宋_GB2312" w:cs="Times New Roman"/>
                  <w:color w:val="FF0000"/>
                  <w:sz w:val="32"/>
                  <w:szCs w:val="32"/>
                  <w:lang w:bidi="ar"/>
                </w:rPr>
              </w:rPrChange>
            </w:rPr>
            <w:delText>187</w:delText>
          </w:r>
        </w:del>
      </w:ins>
      <w:ins w:id="734" w:author="姚锋" w:date="2021-10-11T15:36:00Z">
        <w:del w:id="735" w:author="Huzhou" w:date="2022-01-13T09:23:42Z">
          <w:r>
            <w:rPr>
              <w:rFonts w:hint="eastAsia" w:ascii="Times New Roman" w:hAnsi="Times New Roman" w:eastAsia="仿宋_GB2312" w:cs="Times New Roman"/>
              <w:sz w:val="32"/>
              <w:szCs w:val="32"/>
              <w:lang w:bidi="ar"/>
              <w:rPrChange w:id="736" w:author="姚锋" w:date="2021-10-11T15:49:00Z">
                <w:rPr>
                  <w:rFonts w:hint="eastAsia" w:ascii="仿宋_GB2312" w:hAnsi="Times New Roman" w:eastAsia="仿宋_GB2312" w:cs="Times New Roman"/>
                  <w:sz w:val="32"/>
                  <w:szCs w:val="32"/>
                  <w:lang w:bidi="ar"/>
                </w:rPr>
              </w:rPrChange>
            </w:rPr>
            <w:delText>人，其中市本级</w:delText>
          </w:r>
        </w:del>
      </w:ins>
      <w:ins w:id="737" w:author="姚锋" w:date="2021-10-11T15:36:00Z">
        <w:del w:id="738" w:author="Huzhou" w:date="2022-01-13T09:23:42Z">
          <w:r>
            <w:rPr>
              <w:rFonts w:ascii="Times New Roman" w:hAnsi="Times New Roman" w:eastAsia="仿宋_GB2312" w:cs="Times New Roman"/>
              <w:color w:val="FF0000"/>
              <w:sz w:val="32"/>
              <w:szCs w:val="32"/>
              <w:lang w:bidi="ar"/>
              <w:rPrChange w:id="739" w:author="姚锋" w:date="2021-10-11T15:49:00Z">
                <w:rPr>
                  <w:rFonts w:ascii="仿宋_GB2312" w:hAnsi="Times New Roman" w:eastAsia="仿宋_GB2312" w:cs="Times New Roman"/>
                  <w:color w:val="FF0000"/>
                  <w:sz w:val="32"/>
                  <w:szCs w:val="32"/>
                  <w:lang w:bidi="ar"/>
                </w:rPr>
              </w:rPrChange>
            </w:rPr>
            <w:delText>90</w:delText>
          </w:r>
        </w:del>
      </w:ins>
      <w:ins w:id="740" w:author="姚锋" w:date="2021-10-11T15:36:00Z">
        <w:del w:id="741" w:author="Huzhou" w:date="2022-01-13T09:23:42Z">
          <w:r>
            <w:rPr>
              <w:rFonts w:hint="eastAsia" w:ascii="Times New Roman" w:hAnsi="Times New Roman" w:eastAsia="仿宋_GB2312" w:cs="Times New Roman"/>
              <w:sz w:val="32"/>
              <w:szCs w:val="32"/>
              <w:lang w:bidi="ar"/>
              <w:rPrChange w:id="742" w:author="姚锋" w:date="2021-10-11T15:49:00Z">
                <w:rPr>
                  <w:rFonts w:hint="eastAsia" w:ascii="仿宋_GB2312" w:hAnsi="Times New Roman" w:eastAsia="仿宋_GB2312" w:cs="Times New Roman"/>
                  <w:sz w:val="32"/>
                  <w:szCs w:val="32"/>
                  <w:lang w:bidi="ar"/>
                </w:rPr>
              </w:rPrChange>
            </w:rPr>
            <w:delText>人。全年实际发放各级企业负责人薪酬</w:delText>
          </w:r>
        </w:del>
      </w:ins>
      <w:ins w:id="743" w:author="姚锋" w:date="2021-10-11T15:36:00Z">
        <w:del w:id="744" w:author="Huzhou" w:date="2022-01-13T09:23:42Z">
          <w:r>
            <w:rPr>
              <w:rFonts w:ascii="Times New Roman" w:hAnsi="Times New Roman" w:eastAsia="仿宋_GB2312" w:cs="Times New Roman"/>
              <w:color w:val="FF0000"/>
              <w:sz w:val="32"/>
              <w:szCs w:val="32"/>
              <w:lang w:bidi="ar"/>
              <w:rPrChange w:id="745" w:author="姚锋" w:date="2021-10-11T15:49:00Z">
                <w:rPr>
                  <w:rFonts w:ascii="仿宋_GB2312" w:hAnsi="Times New Roman" w:eastAsia="仿宋_GB2312" w:cs="Times New Roman"/>
                  <w:color w:val="FF0000"/>
                  <w:sz w:val="32"/>
                  <w:szCs w:val="32"/>
                  <w:lang w:bidi="ar"/>
                </w:rPr>
              </w:rPrChange>
            </w:rPr>
            <w:delText>7456.97</w:delText>
          </w:r>
        </w:del>
      </w:ins>
      <w:ins w:id="746" w:author="姚锋" w:date="2021-10-11T15:36:00Z">
        <w:del w:id="747" w:author="Huzhou" w:date="2022-01-13T09:23:42Z">
          <w:r>
            <w:rPr>
              <w:rFonts w:hint="eastAsia" w:ascii="Times New Roman" w:hAnsi="Times New Roman" w:eastAsia="仿宋_GB2312" w:cs="Times New Roman"/>
              <w:sz w:val="32"/>
              <w:szCs w:val="32"/>
              <w:lang w:bidi="ar"/>
              <w:rPrChange w:id="748" w:author="姚锋" w:date="2021-10-11T15:49:00Z">
                <w:rPr>
                  <w:rFonts w:hint="eastAsia" w:ascii="仿宋_GB2312" w:hAnsi="Times New Roman" w:eastAsia="仿宋_GB2312" w:cs="Times New Roman"/>
                  <w:sz w:val="32"/>
                  <w:szCs w:val="32"/>
                  <w:lang w:bidi="ar"/>
                </w:rPr>
              </w:rPrChange>
            </w:rPr>
            <w:delText>万元，其中市本级发放薪酬</w:delText>
          </w:r>
        </w:del>
      </w:ins>
      <w:ins w:id="749" w:author="姚锋" w:date="2021-10-11T15:36:00Z">
        <w:del w:id="750" w:author="Huzhou" w:date="2022-01-13T09:23:42Z">
          <w:r>
            <w:rPr>
              <w:rFonts w:ascii="Times New Roman" w:hAnsi="Times New Roman" w:eastAsia="仿宋_GB2312" w:cs="Times New Roman"/>
              <w:color w:val="FF0000"/>
              <w:sz w:val="32"/>
              <w:szCs w:val="32"/>
              <w:lang w:bidi="ar"/>
              <w:rPrChange w:id="751" w:author="姚锋" w:date="2021-10-11T15:49:00Z">
                <w:rPr>
                  <w:rFonts w:ascii="仿宋_GB2312" w:hAnsi="Times New Roman" w:eastAsia="仿宋_GB2312" w:cs="Times New Roman"/>
                  <w:color w:val="FF0000"/>
                  <w:sz w:val="32"/>
                  <w:szCs w:val="32"/>
                  <w:lang w:bidi="ar"/>
                </w:rPr>
              </w:rPrChange>
            </w:rPr>
            <w:delText>4380.64</w:delText>
          </w:r>
        </w:del>
      </w:ins>
      <w:ins w:id="752" w:author="姚锋" w:date="2021-10-11T15:36:00Z">
        <w:del w:id="753" w:author="Huzhou" w:date="2022-01-13T09:23:42Z">
          <w:r>
            <w:rPr>
              <w:rFonts w:hint="eastAsia" w:ascii="Times New Roman" w:hAnsi="Times New Roman" w:eastAsia="仿宋_GB2312" w:cs="Times New Roman"/>
              <w:sz w:val="32"/>
              <w:szCs w:val="32"/>
              <w:lang w:bidi="ar"/>
              <w:rPrChange w:id="754" w:author="姚锋" w:date="2021-10-11T15:49:00Z">
                <w:rPr>
                  <w:rFonts w:hint="eastAsia" w:ascii="仿宋_GB2312" w:hAnsi="Times New Roman" w:eastAsia="仿宋_GB2312" w:cs="Times New Roman"/>
                  <w:sz w:val="32"/>
                  <w:szCs w:val="32"/>
                  <w:lang w:bidi="ar"/>
                </w:rPr>
              </w:rPrChange>
            </w:rPr>
            <w:delText>万元。市国资委监管企业负责人</w:delText>
          </w:r>
        </w:del>
      </w:ins>
      <w:ins w:id="755" w:author="姚锋" w:date="2021-10-11T15:36:00Z">
        <w:del w:id="756" w:author="Huzhou" w:date="2022-01-13T09:23:42Z">
          <w:r>
            <w:rPr>
              <w:rFonts w:ascii="Times New Roman" w:hAnsi="Times New Roman" w:eastAsia="仿宋_GB2312" w:cs="Times New Roman"/>
              <w:sz w:val="32"/>
              <w:szCs w:val="32"/>
              <w:lang w:bidi="ar"/>
              <w:rPrChange w:id="757" w:author="姚锋" w:date="2021-10-11T15:49:00Z">
                <w:rPr>
                  <w:rFonts w:ascii="仿宋_GB2312" w:hAnsi="Times New Roman" w:eastAsia="仿宋_GB2312" w:cs="Times New Roman"/>
                  <w:sz w:val="32"/>
                  <w:szCs w:val="32"/>
                  <w:lang w:bidi="ar"/>
                </w:rPr>
              </w:rPrChange>
            </w:rPr>
            <w:delText>48</w:delText>
          </w:r>
        </w:del>
      </w:ins>
      <w:ins w:id="758" w:author="姚锋" w:date="2021-10-11T15:36:00Z">
        <w:del w:id="759" w:author="Huzhou" w:date="2022-01-13T09:23:42Z">
          <w:r>
            <w:rPr>
              <w:rFonts w:hint="eastAsia" w:ascii="Times New Roman" w:hAnsi="Times New Roman" w:eastAsia="仿宋_GB2312" w:cs="Times New Roman"/>
              <w:sz w:val="32"/>
              <w:szCs w:val="32"/>
              <w:lang w:bidi="ar"/>
              <w:rPrChange w:id="760" w:author="姚锋" w:date="2021-10-11T15:49:00Z">
                <w:rPr>
                  <w:rFonts w:hint="eastAsia" w:ascii="仿宋_GB2312" w:hAnsi="Times New Roman" w:eastAsia="仿宋_GB2312" w:cs="Times New Roman"/>
                  <w:sz w:val="32"/>
                  <w:szCs w:val="32"/>
                  <w:lang w:bidi="ar"/>
                </w:rPr>
              </w:rPrChange>
            </w:rPr>
            <w:delText>人，发放薪酬</w:delText>
          </w:r>
        </w:del>
      </w:ins>
      <w:ins w:id="761" w:author="姚锋" w:date="2021-10-11T15:36:00Z">
        <w:del w:id="762" w:author="Huzhou" w:date="2022-01-13T09:23:42Z">
          <w:r>
            <w:rPr>
              <w:rFonts w:ascii="Times New Roman" w:hAnsi="Times New Roman" w:eastAsia="仿宋_GB2312" w:cs="Times New Roman"/>
              <w:sz w:val="32"/>
              <w:szCs w:val="32"/>
              <w:lang w:bidi="ar"/>
              <w:rPrChange w:id="763" w:author="姚锋" w:date="2021-10-11T15:49:00Z">
                <w:rPr>
                  <w:rFonts w:ascii="仿宋_GB2312" w:hAnsi="Times New Roman" w:eastAsia="仿宋_GB2312" w:cs="Times New Roman"/>
                  <w:sz w:val="32"/>
                  <w:szCs w:val="32"/>
                  <w:lang w:bidi="ar"/>
                </w:rPr>
              </w:rPrChange>
            </w:rPr>
            <w:delText>2360.19</w:delText>
          </w:r>
        </w:del>
      </w:ins>
      <w:ins w:id="764" w:author="姚锋" w:date="2021-10-11T15:36:00Z">
        <w:del w:id="765" w:author="Huzhou" w:date="2022-01-13T09:23:42Z">
          <w:r>
            <w:rPr>
              <w:rFonts w:hint="eastAsia" w:ascii="Times New Roman" w:hAnsi="Times New Roman" w:eastAsia="仿宋_GB2312" w:cs="Times New Roman"/>
              <w:sz w:val="32"/>
              <w:szCs w:val="32"/>
              <w:lang w:bidi="ar"/>
              <w:rPrChange w:id="766" w:author="姚锋" w:date="2021-10-11T15:49:00Z">
                <w:rPr>
                  <w:rFonts w:hint="eastAsia" w:ascii="仿宋_GB2312" w:hAnsi="Times New Roman" w:eastAsia="仿宋_GB2312" w:cs="Times New Roman"/>
                  <w:sz w:val="32"/>
                  <w:szCs w:val="32"/>
                  <w:lang w:bidi="ar"/>
                </w:rPr>
              </w:rPrChange>
            </w:rPr>
            <w:delText>万元，其中，市属三大集团负责人</w:delText>
          </w:r>
        </w:del>
      </w:ins>
      <w:ins w:id="767" w:author="姚锋" w:date="2021-10-11T15:36:00Z">
        <w:del w:id="768" w:author="Huzhou" w:date="2022-01-13T09:23:42Z">
          <w:r>
            <w:rPr>
              <w:rFonts w:ascii="Times New Roman" w:hAnsi="Times New Roman" w:eastAsia="仿宋_GB2312" w:cs="Times New Roman"/>
              <w:sz w:val="32"/>
              <w:szCs w:val="32"/>
              <w:lang w:bidi="ar"/>
              <w:rPrChange w:id="769" w:author="姚锋" w:date="2021-10-11T15:49:00Z">
                <w:rPr>
                  <w:rFonts w:ascii="仿宋_GB2312" w:hAnsi="Times New Roman" w:eastAsia="仿宋_GB2312" w:cs="Times New Roman"/>
                  <w:sz w:val="32"/>
                  <w:szCs w:val="32"/>
                  <w:lang w:bidi="ar"/>
                </w:rPr>
              </w:rPrChange>
            </w:rPr>
            <w:delText>33</w:delText>
          </w:r>
        </w:del>
      </w:ins>
      <w:ins w:id="770" w:author="姚锋" w:date="2021-10-11T15:36:00Z">
        <w:del w:id="771" w:author="Huzhou" w:date="2022-01-13T09:23:42Z">
          <w:r>
            <w:rPr>
              <w:rFonts w:hint="eastAsia" w:ascii="Times New Roman" w:hAnsi="Times New Roman" w:eastAsia="仿宋_GB2312" w:cs="Times New Roman"/>
              <w:sz w:val="32"/>
              <w:szCs w:val="32"/>
              <w:lang w:bidi="ar"/>
              <w:rPrChange w:id="772" w:author="姚锋" w:date="2021-10-11T15:49:00Z">
                <w:rPr>
                  <w:rFonts w:hint="eastAsia" w:ascii="仿宋_GB2312" w:hAnsi="Times New Roman" w:eastAsia="仿宋_GB2312" w:cs="Times New Roman"/>
                  <w:sz w:val="32"/>
                  <w:szCs w:val="32"/>
                  <w:lang w:bidi="ar"/>
                </w:rPr>
              </w:rPrChange>
            </w:rPr>
            <w:delText>人，发放薪酬</w:delText>
          </w:r>
        </w:del>
      </w:ins>
      <w:ins w:id="773" w:author="姚锋" w:date="2021-10-11T15:36:00Z">
        <w:del w:id="774" w:author="Huzhou" w:date="2022-01-13T09:23:42Z">
          <w:r>
            <w:rPr>
              <w:rFonts w:ascii="Times New Roman" w:hAnsi="Times New Roman" w:eastAsia="仿宋_GB2312" w:cs="Times New Roman"/>
              <w:color w:val="FF0000"/>
              <w:sz w:val="32"/>
              <w:szCs w:val="32"/>
              <w:lang w:bidi="ar"/>
              <w:rPrChange w:id="775" w:author="姚锋" w:date="2021-10-11T15:49:00Z">
                <w:rPr>
                  <w:rFonts w:ascii="仿宋_GB2312" w:hAnsi="Times New Roman" w:eastAsia="仿宋_GB2312" w:cs="Times New Roman"/>
                  <w:color w:val="FF0000"/>
                  <w:sz w:val="32"/>
                  <w:szCs w:val="32"/>
                  <w:lang w:bidi="ar"/>
                </w:rPr>
              </w:rPrChange>
            </w:rPr>
            <w:delText>2038.42</w:delText>
          </w:r>
        </w:del>
      </w:ins>
      <w:ins w:id="776" w:author="姚锋" w:date="2021-10-11T15:36:00Z">
        <w:del w:id="777" w:author="Huzhou" w:date="2022-01-13T09:23:42Z">
          <w:r>
            <w:rPr>
              <w:rFonts w:hint="eastAsia" w:ascii="Times New Roman" w:hAnsi="Times New Roman" w:eastAsia="仿宋_GB2312" w:cs="Times New Roman"/>
              <w:sz w:val="32"/>
              <w:szCs w:val="32"/>
              <w:lang w:bidi="ar"/>
              <w:rPrChange w:id="778" w:author="姚锋" w:date="2021-10-11T15:49:00Z">
                <w:rPr>
                  <w:rFonts w:hint="eastAsia" w:ascii="仿宋_GB2312" w:hAnsi="Times New Roman" w:eastAsia="仿宋_GB2312" w:cs="Times New Roman"/>
                  <w:sz w:val="32"/>
                  <w:szCs w:val="32"/>
                  <w:lang w:bidi="ar"/>
                </w:rPr>
              </w:rPrChange>
            </w:rPr>
            <w:delText>万元；南</w:delText>
          </w:r>
        </w:del>
      </w:ins>
      <w:ins w:id="779" w:author="姚锋" w:date="2021-10-11T15:36:00Z">
        <w:del w:id="780" w:author="Huzhou" w:date="2022-01-13T09:23:42Z">
          <w:r>
            <w:rPr>
              <w:rFonts w:hint="eastAsia" w:ascii="Times New Roman" w:hAnsi="Times New Roman" w:eastAsia="仿宋_GB2312" w:cs="Times New Roman"/>
              <w:sz w:val="32"/>
              <w:szCs w:val="32"/>
              <w:lang w:bidi="ar"/>
              <w:rPrChange w:id="781" w:author="姚锋" w:date="2021-10-11T15:49:00Z">
                <w:rPr>
                  <w:rFonts w:hint="eastAsia" w:ascii="仿宋_GB2312" w:hAnsi="Times New Roman" w:eastAsia="仿宋_GB2312" w:cs="Times New Roman"/>
                  <w:sz w:val="32"/>
                  <w:szCs w:val="32"/>
                  <w:lang w:bidi="ar"/>
                </w:rPr>
              </w:rPrChange>
            </w:rPr>
            <w:delText>太湖新区</w:delText>
          </w:r>
        </w:del>
      </w:ins>
      <w:ins w:id="782" w:author="姚锋" w:date="2021-10-11T15:36:00Z">
        <w:del w:id="783" w:author="Huzhou" w:date="2022-01-13T09:23:42Z">
          <w:r>
            <w:rPr>
              <w:rFonts w:hint="eastAsia" w:ascii="Times New Roman" w:hAnsi="Times New Roman" w:eastAsia="仿宋_GB2312" w:cs="Times New Roman"/>
              <w:sz w:val="32"/>
              <w:szCs w:val="32"/>
              <w:lang w:bidi="ar"/>
              <w:rPrChange w:id="784" w:author="姚锋" w:date="2021-10-11T15:49:00Z">
                <w:rPr>
                  <w:rFonts w:hint="eastAsia" w:ascii="仿宋_GB2312" w:hAnsi="Times New Roman" w:eastAsia="仿宋_GB2312" w:cs="Times New Roman"/>
                  <w:sz w:val="32"/>
                  <w:szCs w:val="32"/>
                  <w:lang w:bidi="ar"/>
                </w:rPr>
              </w:rPrChange>
            </w:rPr>
            <w:delText>三家企业负责人</w:delText>
          </w:r>
        </w:del>
      </w:ins>
      <w:ins w:id="785" w:author="姚锋" w:date="2021-10-11T15:36:00Z">
        <w:del w:id="786" w:author="Huzhou" w:date="2022-01-13T09:23:42Z">
          <w:r>
            <w:rPr>
              <w:rFonts w:ascii="Times New Roman" w:hAnsi="Times New Roman" w:eastAsia="仿宋_GB2312" w:cs="Times New Roman"/>
              <w:sz w:val="32"/>
              <w:szCs w:val="32"/>
              <w:lang w:bidi="ar"/>
              <w:rPrChange w:id="787" w:author="姚锋" w:date="2021-10-11T15:49:00Z">
                <w:rPr>
                  <w:rFonts w:ascii="仿宋_GB2312" w:hAnsi="Times New Roman" w:eastAsia="仿宋_GB2312" w:cs="Times New Roman"/>
                  <w:sz w:val="32"/>
                  <w:szCs w:val="32"/>
                  <w:lang w:bidi="ar"/>
                </w:rPr>
              </w:rPrChange>
            </w:rPr>
            <w:delText>14</w:delText>
          </w:r>
        </w:del>
      </w:ins>
      <w:ins w:id="788" w:author="姚锋" w:date="2021-10-11T15:36:00Z">
        <w:del w:id="789" w:author="Huzhou" w:date="2022-01-13T09:23:42Z">
          <w:r>
            <w:rPr>
              <w:rFonts w:hint="eastAsia" w:ascii="Times New Roman" w:hAnsi="Times New Roman" w:eastAsia="仿宋_GB2312" w:cs="Times New Roman"/>
              <w:sz w:val="32"/>
              <w:szCs w:val="32"/>
              <w:lang w:bidi="ar"/>
              <w:rPrChange w:id="790" w:author="姚锋" w:date="2021-10-11T15:49:00Z">
                <w:rPr>
                  <w:rFonts w:hint="eastAsia" w:ascii="仿宋_GB2312" w:hAnsi="Times New Roman" w:eastAsia="仿宋_GB2312" w:cs="Times New Roman"/>
                  <w:sz w:val="32"/>
                  <w:szCs w:val="32"/>
                  <w:lang w:bidi="ar"/>
                </w:rPr>
              </w:rPrChange>
            </w:rPr>
            <w:delText>人，发放薪酬</w:delText>
          </w:r>
        </w:del>
      </w:ins>
      <w:ins w:id="791" w:author="姚锋" w:date="2021-10-11T15:36:00Z">
        <w:del w:id="792" w:author="Huzhou" w:date="2022-01-13T09:23:42Z">
          <w:r>
            <w:rPr>
              <w:rFonts w:ascii="Times New Roman" w:hAnsi="Times New Roman" w:eastAsia="仿宋_GB2312" w:cs="Times New Roman"/>
              <w:sz w:val="32"/>
              <w:szCs w:val="32"/>
              <w:lang w:bidi="ar"/>
              <w:rPrChange w:id="793" w:author="姚锋" w:date="2021-10-11T15:49:00Z">
                <w:rPr>
                  <w:rFonts w:ascii="仿宋_GB2312" w:hAnsi="Times New Roman" w:eastAsia="仿宋_GB2312" w:cs="Times New Roman"/>
                  <w:sz w:val="32"/>
                  <w:szCs w:val="32"/>
                  <w:lang w:bidi="ar"/>
                </w:rPr>
              </w:rPrChange>
            </w:rPr>
            <w:delText>316.23</w:delText>
          </w:r>
        </w:del>
      </w:ins>
      <w:ins w:id="794" w:author="姚锋" w:date="2021-10-11T15:36:00Z">
        <w:del w:id="795" w:author="Huzhou" w:date="2022-01-13T09:23:42Z">
          <w:r>
            <w:rPr>
              <w:rFonts w:hint="eastAsia" w:ascii="Times New Roman" w:hAnsi="Times New Roman" w:eastAsia="仿宋_GB2312" w:cs="Times New Roman"/>
              <w:sz w:val="32"/>
              <w:szCs w:val="32"/>
              <w:lang w:bidi="ar"/>
              <w:rPrChange w:id="796" w:author="姚锋" w:date="2021-10-11T15:49:00Z">
                <w:rPr>
                  <w:rFonts w:hint="eastAsia" w:ascii="仿宋_GB2312" w:hAnsi="Times New Roman" w:eastAsia="仿宋_GB2312" w:cs="Times New Roman"/>
                  <w:sz w:val="32"/>
                  <w:szCs w:val="32"/>
                  <w:lang w:bidi="ar"/>
                </w:rPr>
              </w:rPrChange>
            </w:rPr>
            <w:delText>万元。</w:delText>
          </w:r>
        </w:del>
      </w:ins>
      <w:del w:id="797" w:author="姚锋" w:date="2021-10-11T15:36:00Z">
        <w:r>
          <w:rPr>
            <w:rFonts w:ascii="Times New Roman" w:hAnsi="Times New Roman" w:eastAsia="仿宋_GB2312" w:cs="Times New Roman"/>
            <w:sz w:val="32"/>
            <w:szCs w:val="32"/>
          </w:rPr>
          <w:delText>截至2020年底，全市各级国有企业负责人共176人，其中市本级79人。全年实际发放各级企业负责人薪酬7027.73万元，其中市本级发放薪酬3951.4万元。市国资委监管企业负责人48人，发放薪酬2360.19万元，其中，市属三大集团负责人33人，发放薪酬2007.02万元；南太湖新区三家企业负责人14人，发放薪酬316.23万元。</w:delText>
        </w:r>
      </w:del>
    </w:p>
    <w:p>
      <w:pPr>
        <w:spacing w:line="60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（二）行政事业性国有资产情况</w:t>
      </w:r>
    </w:p>
    <w:p>
      <w:pPr>
        <w:widowControl/>
        <w:shd w:val="clear" w:color="auto" w:fill="FFFFFF"/>
        <w:spacing w:line="600" w:lineRule="exact"/>
        <w:ind w:firstLine="642" w:firstLineChars="200"/>
        <w:rPr>
          <w:del w:id="798" w:author="Huzhou" w:date="2022-01-05T10:20:09Z"/>
          <w:rFonts w:ascii="Times New Roman" w:hAnsi="Times New Roman" w:eastAsia="仿宋_GB2312" w:cs="Times New Roman"/>
          <w:b/>
          <w:bCs/>
          <w:sz w:val="32"/>
          <w:szCs w:val="32"/>
        </w:rPr>
      </w:pPr>
      <w:del w:id="799" w:author="Huzhou" w:date="2022-01-05T10:20:09Z">
        <w:r>
          <w:rPr>
            <w:rFonts w:ascii="Times New Roman" w:hAnsi="Times New Roman" w:eastAsia="仿宋_GB2312" w:cs="Times New Roman"/>
            <w:b/>
            <w:bCs/>
            <w:sz w:val="32"/>
            <w:szCs w:val="32"/>
          </w:rPr>
          <w:delText>1.资产总体情况</w:delText>
        </w:r>
      </w:del>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截至2020年底，全市</w:t>
      </w:r>
      <w:del w:id="800" w:author="Huzhou" w:date="2022-01-13T09:23:52Z">
        <w:r>
          <w:rPr>
            <w:rFonts w:ascii="Times New Roman" w:hAnsi="Times New Roman" w:eastAsia="仿宋_GB2312" w:cs="Times New Roman"/>
            <w:spacing w:val="-2"/>
            <w:sz w:val="32"/>
            <w:szCs w:val="32"/>
          </w:rPr>
          <w:delText>纳入资产</w:delText>
        </w:r>
      </w:del>
      <w:del w:id="801" w:author="Huzhou" w:date="2022-01-13T09:23:52Z">
        <w:r>
          <w:rPr>
            <w:rFonts w:ascii="Times New Roman" w:hAnsi="Times New Roman" w:eastAsia="仿宋_GB2312" w:cs="Times New Roman"/>
            <w:color w:val="000000"/>
            <w:sz w:val="32"/>
            <w:szCs w:val="32"/>
          </w:rPr>
          <w:delText>报表编制范围</w:delText>
        </w:r>
      </w:del>
      <w:del w:id="802" w:author="Huzhou" w:date="2022-01-13T09:23:52Z">
        <w:r>
          <w:rPr>
            <w:rFonts w:ascii="Times New Roman" w:hAnsi="Times New Roman" w:eastAsia="仿宋_GB2312" w:cs="Times New Roman"/>
            <w:spacing w:val="-2"/>
            <w:sz w:val="32"/>
            <w:szCs w:val="32"/>
          </w:rPr>
          <w:delText>的</w:delText>
        </w:r>
      </w:del>
      <w:del w:id="803" w:author="Huzhou" w:date="2022-01-13T09:23:52Z">
        <w:r>
          <w:rPr>
            <w:rFonts w:ascii="Times New Roman" w:hAnsi="Times New Roman" w:eastAsia="仿宋_GB2312" w:cs="Times New Roman"/>
            <w:sz w:val="32"/>
            <w:szCs w:val="32"/>
          </w:rPr>
          <w:delText>行政事业单位独立编制机构数1725个，</w:delText>
        </w:r>
      </w:del>
      <w:r>
        <w:rPr>
          <w:rFonts w:ascii="Times New Roman" w:hAnsi="Times New Roman" w:eastAsia="仿宋_GB2312" w:cs="Times New Roman"/>
          <w:sz w:val="32"/>
          <w:szCs w:val="32"/>
        </w:rPr>
        <w:t>资产总额756.37亿元</w:t>
      </w:r>
      <w:del w:id="804" w:author="Huzhou" w:date="2022-01-06T16:49:47Z">
        <w:r>
          <w:rPr>
            <w:rFonts w:ascii="Times New Roman" w:hAnsi="Times New Roman" w:eastAsia="仿宋_GB2312" w:cs="Times New Roman"/>
            <w:sz w:val="32"/>
            <w:szCs w:val="32"/>
          </w:rPr>
          <w:delText>，同比增长5.5%</w:delText>
        </w:r>
      </w:del>
      <w:r>
        <w:rPr>
          <w:rFonts w:ascii="Times New Roman" w:hAnsi="Times New Roman" w:eastAsia="仿宋_GB2312" w:cs="Times New Roman"/>
          <w:sz w:val="32"/>
          <w:szCs w:val="32"/>
        </w:rPr>
        <w:t>；负债总额384.54亿元</w:t>
      </w:r>
      <w:del w:id="805" w:author="Huzhou" w:date="2022-01-06T16:49:49Z">
        <w:r>
          <w:rPr>
            <w:rFonts w:ascii="Times New Roman" w:hAnsi="Times New Roman" w:eastAsia="仿宋_GB2312" w:cs="Times New Roman"/>
            <w:sz w:val="32"/>
            <w:szCs w:val="32"/>
          </w:rPr>
          <w:delText>，同比下降0.6 %</w:delText>
        </w:r>
      </w:del>
      <w:r>
        <w:rPr>
          <w:rFonts w:ascii="Times New Roman" w:hAnsi="Times New Roman" w:eastAsia="仿宋_GB2312" w:cs="Times New Roman"/>
          <w:sz w:val="32"/>
          <w:szCs w:val="32"/>
        </w:rPr>
        <w:t>；净资产总额371.83亿元</w:t>
      </w:r>
      <w:del w:id="806" w:author="Huzhou" w:date="2022-01-06T16:49:52Z">
        <w:r>
          <w:rPr>
            <w:rFonts w:ascii="Times New Roman" w:hAnsi="Times New Roman" w:eastAsia="仿宋_GB2312" w:cs="Times New Roman"/>
            <w:sz w:val="32"/>
            <w:szCs w:val="32"/>
          </w:rPr>
          <w:delText>，同比增长12.8%</w:delText>
        </w:r>
      </w:del>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市级</w:t>
      </w:r>
      <w:r>
        <w:rPr>
          <w:rFonts w:ascii="Times New Roman" w:hAnsi="Times New Roman" w:eastAsia="仿宋_GB2312" w:cs="Times New Roman"/>
          <w:spacing w:val="-2"/>
          <w:sz w:val="32"/>
          <w:szCs w:val="32"/>
        </w:rPr>
        <w:t>（含南太湖新区，不含吴兴区、南浔区，下同）</w:t>
      </w:r>
      <w:del w:id="807" w:author="Huzhou" w:date="2022-01-13T09:23:57Z">
        <w:r>
          <w:rPr>
            <w:rFonts w:ascii="Times New Roman" w:hAnsi="Times New Roman" w:eastAsia="仿宋_GB2312" w:cs="Times New Roman"/>
            <w:spacing w:val="-2"/>
            <w:sz w:val="32"/>
            <w:szCs w:val="32"/>
          </w:rPr>
          <w:delText>纳入资产</w:delText>
        </w:r>
      </w:del>
      <w:del w:id="808" w:author="Huzhou" w:date="2022-01-13T09:23:57Z">
        <w:r>
          <w:rPr>
            <w:rFonts w:ascii="Times New Roman" w:hAnsi="Times New Roman" w:eastAsia="仿宋_GB2312" w:cs="Times New Roman"/>
            <w:color w:val="000000"/>
            <w:sz w:val="32"/>
            <w:szCs w:val="32"/>
          </w:rPr>
          <w:delText>报表编制范围</w:delText>
        </w:r>
      </w:del>
      <w:del w:id="809" w:author="Huzhou" w:date="2022-01-13T09:23:57Z">
        <w:r>
          <w:rPr>
            <w:rFonts w:ascii="Times New Roman" w:hAnsi="Times New Roman" w:eastAsia="仿宋_GB2312" w:cs="Times New Roman"/>
            <w:spacing w:val="-2"/>
            <w:sz w:val="32"/>
            <w:szCs w:val="32"/>
          </w:rPr>
          <w:delText>的</w:delText>
        </w:r>
      </w:del>
      <w:del w:id="810" w:author="Huzhou" w:date="2022-01-13T09:23:57Z">
        <w:r>
          <w:rPr>
            <w:rFonts w:ascii="Times New Roman" w:hAnsi="Times New Roman" w:eastAsia="仿宋_GB2312" w:cs="Times New Roman"/>
            <w:sz w:val="32"/>
            <w:szCs w:val="32"/>
          </w:rPr>
          <w:delText>行政事业单位独立编制机构数330个，</w:delText>
        </w:r>
      </w:del>
      <w:r>
        <w:rPr>
          <w:rFonts w:ascii="Times New Roman" w:hAnsi="Times New Roman" w:eastAsia="仿宋_GB2312" w:cs="Times New Roman"/>
          <w:sz w:val="32"/>
          <w:szCs w:val="32"/>
        </w:rPr>
        <w:t>资产总额211.08亿元</w:t>
      </w:r>
      <w:del w:id="811" w:author="Huzhou" w:date="2022-01-06T16:49:55Z">
        <w:r>
          <w:rPr>
            <w:rFonts w:ascii="Times New Roman" w:hAnsi="Times New Roman" w:eastAsia="仿宋_GB2312" w:cs="Times New Roman"/>
            <w:sz w:val="32"/>
            <w:szCs w:val="32"/>
          </w:rPr>
          <w:delText>，同比增长1.1%</w:delText>
        </w:r>
      </w:del>
      <w:r>
        <w:rPr>
          <w:rFonts w:ascii="Times New Roman" w:hAnsi="Times New Roman" w:eastAsia="仿宋_GB2312" w:cs="Times New Roman"/>
          <w:sz w:val="32"/>
          <w:szCs w:val="32"/>
        </w:rPr>
        <w:t>；负债总额82.86亿元</w:t>
      </w:r>
      <w:del w:id="812" w:author="Huzhou" w:date="2022-01-06T16:49:58Z">
        <w:r>
          <w:rPr>
            <w:rFonts w:ascii="Times New Roman" w:hAnsi="Times New Roman" w:eastAsia="仿宋_GB2312" w:cs="Times New Roman"/>
            <w:sz w:val="32"/>
            <w:szCs w:val="32"/>
          </w:rPr>
          <w:delText>，同比下降10.7%</w:delText>
        </w:r>
      </w:del>
      <w:r>
        <w:rPr>
          <w:rFonts w:ascii="Times New Roman" w:hAnsi="Times New Roman" w:eastAsia="仿宋_GB2312" w:cs="Times New Roman"/>
          <w:sz w:val="32"/>
          <w:szCs w:val="32"/>
        </w:rPr>
        <w:t>；净资产总额128.22亿元</w:t>
      </w:r>
      <w:del w:id="813" w:author="Huzhou" w:date="2022-01-06T16:50:01Z">
        <w:r>
          <w:rPr>
            <w:rFonts w:ascii="Times New Roman" w:hAnsi="Times New Roman" w:eastAsia="仿宋_GB2312" w:cs="Times New Roman"/>
            <w:sz w:val="32"/>
            <w:szCs w:val="32"/>
          </w:rPr>
          <w:delText>，同比增长10.6%</w:delText>
        </w:r>
      </w:del>
      <w:r>
        <w:rPr>
          <w:rFonts w:ascii="Times New Roman" w:hAnsi="Times New Roman" w:eastAsia="仿宋_GB2312" w:cs="Times New Roman"/>
          <w:sz w:val="32"/>
          <w:szCs w:val="32"/>
        </w:rPr>
        <w:t>。其中，</w:t>
      </w:r>
      <w:r>
        <w:rPr>
          <w:rFonts w:ascii="Times New Roman" w:hAnsi="Times New Roman" w:eastAsia="仿宋_GB2312" w:cs="Times New Roman"/>
          <w:spacing w:val="-2"/>
          <w:sz w:val="32"/>
          <w:szCs w:val="32"/>
        </w:rPr>
        <w:t>南太湖新区</w:t>
      </w:r>
      <w:del w:id="814" w:author="Huzhou" w:date="2022-01-13T09:24:05Z">
        <w:r>
          <w:rPr>
            <w:rFonts w:ascii="Times New Roman" w:hAnsi="Times New Roman" w:eastAsia="仿宋_GB2312" w:cs="Times New Roman"/>
            <w:spacing w:val="-2"/>
            <w:sz w:val="32"/>
            <w:szCs w:val="32"/>
          </w:rPr>
          <w:delText>纳入资产</w:delText>
        </w:r>
      </w:del>
      <w:del w:id="815" w:author="Huzhou" w:date="2022-01-13T09:24:05Z">
        <w:r>
          <w:rPr>
            <w:rFonts w:ascii="Times New Roman" w:hAnsi="Times New Roman" w:eastAsia="仿宋_GB2312" w:cs="Times New Roman"/>
            <w:color w:val="000000"/>
            <w:sz w:val="32"/>
            <w:szCs w:val="32"/>
          </w:rPr>
          <w:delText>报表编制范围</w:delText>
        </w:r>
      </w:del>
      <w:del w:id="816" w:author="Huzhou" w:date="2022-01-13T09:24:05Z">
        <w:r>
          <w:rPr>
            <w:rFonts w:ascii="Times New Roman" w:hAnsi="Times New Roman" w:eastAsia="仿宋_GB2312" w:cs="Times New Roman"/>
            <w:spacing w:val="-2"/>
            <w:sz w:val="32"/>
            <w:szCs w:val="32"/>
          </w:rPr>
          <w:delText>的</w:delText>
        </w:r>
      </w:del>
      <w:del w:id="817" w:author="Huzhou" w:date="2022-01-13T09:24:05Z">
        <w:r>
          <w:rPr>
            <w:rFonts w:ascii="Times New Roman" w:hAnsi="Times New Roman" w:eastAsia="仿宋_GB2312" w:cs="Times New Roman"/>
            <w:sz w:val="32"/>
            <w:szCs w:val="32"/>
          </w:rPr>
          <w:delText>行政事业单位独立编制机构数60个，</w:delText>
        </w:r>
      </w:del>
      <w:r>
        <w:rPr>
          <w:rFonts w:ascii="Times New Roman" w:hAnsi="Times New Roman" w:eastAsia="仿宋_GB2312" w:cs="Times New Roman"/>
          <w:sz w:val="32"/>
          <w:szCs w:val="32"/>
        </w:rPr>
        <w:t>资产总额36.33亿元，</w:t>
      </w:r>
      <w:del w:id="818" w:author="Huzhou" w:date="2022-01-06T16:50:03Z">
        <w:r>
          <w:rPr>
            <w:rFonts w:ascii="Times New Roman" w:hAnsi="Times New Roman" w:eastAsia="仿宋_GB2312" w:cs="Times New Roman"/>
            <w:sz w:val="32"/>
            <w:szCs w:val="32"/>
          </w:rPr>
          <w:delText>同比增长58%</w:delText>
        </w:r>
      </w:del>
      <w:r>
        <w:rPr>
          <w:rFonts w:ascii="Times New Roman" w:hAnsi="Times New Roman" w:eastAsia="仿宋_GB2312" w:cs="Times New Roman"/>
          <w:sz w:val="32"/>
          <w:szCs w:val="32"/>
        </w:rPr>
        <w:t>；负债总额23.61亿元</w:t>
      </w:r>
      <w:del w:id="819" w:author="Huzhou" w:date="2022-01-06T16:50:06Z">
        <w:r>
          <w:rPr>
            <w:rFonts w:ascii="Times New Roman" w:hAnsi="Times New Roman" w:eastAsia="仿宋_GB2312" w:cs="Times New Roman"/>
            <w:sz w:val="32"/>
            <w:szCs w:val="32"/>
          </w:rPr>
          <w:delText>，同比增长8.6%</w:delText>
        </w:r>
      </w:del>
      <w:r>
        <w:rPr>
          <w:rFonts w:ascii="Times New Roman" w:hAnsi="Times New Roman" w:eastAsia="仿宋_GB2312" w:cs="Times New Roman"/>
          <w:sz w:val="32"/>
          <w:szCs w:val="32"/>
        </w:rPr>
        <w:t>；净资产总额12.72亿元</w:t>
      </w:r>
      <w:del w:id="820" w:author="Huzhou" w:date="2022-01-06T16:50:10Z">
        <w:r>
          <w:rPr>
            <w:rFonts w:ascii="Times New Roman" w:hAnsi="Times New Roman" w:eastAsia="仿宋_GB2312" w:cs="Times New Roman"/>
            <w:sz w:val="32"/>
            <w:szCs w:val="32"/>
          </w:rPr>
          <w:delText>，同比增长909.5%</w:delText>
        </w:r>
      </w:del>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区县</w:t>
      </w:r>
      <w:del w:id="821" w:author="Huzhou" w:date="2022-01-13T09:24:12Z">
        <w:r>
          <w:rPr>
            <w:rFonts w:ascii="Times New Roman" w:hAnsi="Times New Roman" w:eastAsia="仿宋_GB2312" w:cs="Times New Roman"/>
            <w:spacing w:val="-2"/>
            <w:sz w:val="32"/>
            <w:szCs w:val="32"/>
          </w:rPr>
          <w:delText>纳入资产</w:delText>
        </w:r>
      </w:del>
      <w:del w:id="822" w:author="Huzhou" w:date="2022-01-13T09:24:12Z">
        <w:r>
          <w:rPr>
            <w:rFonts w:ascii="Times New Roman" w:hAnsi="Times New Roman" w:eastAsia="仿宋_GB2312" w:cs="Times New Roman"/>
            <w:color w:val="000000"/>
            <w:sz w:val="32"/>
            <w:szCs w:val="32"/>
          </w:rPr>
          <w:delText>报表编制范围</w:delText>
        </w:r>
      </w:del>
      <w:del w:id="823" w:author="Huzhou" w:date="2022-01-13T09:24:12Z">
        <w:r>
          <w:rPr>
            <w:rFonts w:ascii="Times New Roman" w:hAnsi="Times New Roman" w:eastAsia="仿宋_GB2312" w:cs="Times New Roman"/>
            <w:spacing w:val="-2"/>
            <w:sz w:val="32"/>
            <w:szCs w:val="32"/>
          </w:rPr>
          <w:delText>的</w:delText>
        </w:r>
      </w:del>
      <w:del w:id="824" w:author="Huzhou" w:date="2022-01-13T09:24:12Z">
        <w:r>
          <w:rPr>
            <w:rFonts w:ascii="Times New Roman" w:hAnsi="Times New Roman" w:eastAsia="仿宋_GB2312" w:cs="Times New Roman"/>
            <w:sz w:val="32"/>
            <w:szCs w:val="32"/>
          </w:rPr>
          <w:delText>行政事业单位独立编制机构数1395个，</w:delText>
        </w:r>
      </w:del>
      <w:r>
        <w:rPr>
          <w:rFonts w:ascii="Times New Roman" w:hAnsi="Times New Roman" w:eastAsia="仿宋_GB2312" w:cs="Times New Roman"/>
          <w:sz w:val="32"/>
          <w:szCs w:val="32"/>
        </w:rPr>
        <w:t>资产总额545.29亿元</w:t>
      </w:r>
      <w:del w:id="825" w:author="Huzhou" w:date="2022-01-06T16:50:13Z">
        <w:r>
          <w:rPr>
            <w:rFonts w:ascii="Times New Roman" w:hAnsi="Times New Roman" w:eastAsia="仿宋_GB2312" w:cs="Times New Roman"/>
            <w:sz w:val="32"/>
            <w:szCs w:val="32"/>
          </w:rPr>
          <w:delText>，同比增长7.4%</w:delText>
        </w:r>
      </w:del>
      <w:r>
        <w:rPr>
          <w:rFonts w:ascii="Times New Roman" w:hAnsi="Times New Roman" w:eastAsia="仿宋_GB2312" w:cs="Times New Roman"/>
          <w:sz w:val="32"/>
          <w:szCs w:val="32"/>
        </w:rPr>
        <w:t>；负债总额301.68亿元</w:t>
      </w:r>
      <w:del w:id="826" w:author="Huzhou" w:date="2022-01-06T16:50:16Z">
        <w:r>
          <w:rPr>
            <w:rFonts w:ascii="Times New Roman" w:hAnsi="Times New Roman" w:eastAsia="仿宋_GB2312" w:cs="Times New Roman"/>
            <w:sz w:val="32"/>
            <w:szCs w:val="32"/>
          </w:rPr>
          <w:delText>，同比增长2.5%</w:delText>
        </w:r>
      </w:del>
      <w:r>
        <w:rPr>
          <w:rFonts w:ascii="Times New Roman" w:hAnsi="Times New Roman" w:eastAsia="仿宋_GB2312" w:cs="Times New Roman"/>
          <w:sz w:val="32"/>
          <w:szCs w:val="32"/>
        </w:rPr>
        <w:t>；净资产总额243.61亿元</w:t>
      </w:r>
      <w:del w:id="827" w:author="Huzhou" w:date="2022-01-06T16:50:19Z">
        <w:r>
          <w:rPr>
            <w:rFonts w:ascii="Times New Roman" w:hAnsi="Times New Roman" w:eastAsia="仿宋_GB2312" w:cs="Times New Roman"/>
            <w:sz w:val="32"/>
            <w:szCs w:val="32"/>
          </w:rPr>
          <w:delText>，同比增长14%</w:delText>
        </w:r>
      </w:del>
      <w:r>
        <w:rPr>
          <w:rFonts w:ascii="Times New Roman" w:hAnsi="Times New Roman" w:eastAsia="仿宋_GB2312" w:cs="Times New Roman"/>
          <w:sz w:val="32"/>
          <w:szCs w:val="32"/>
        </w:rPr>
        <w:t>。</w:t>
      </w:r>
    </w:p>
    <w:p>
      <w:pPr>
        <w:widowControl/>
        <w:shd w:val="clear" w:color="auto" w:fill="FFFFFF"/>
        <w:spacing w:line="600" w:lineRule="exact"/>
        <w:ind w:firstLine="642" w:firstLineChars="200"/>
        <w:rPr>
          <w:del w:id="828" w:author="Huzhou" w:date="2022-01-05T10:20:55Z"/>
          <w:rFonts w:ascii="Times New Roman" w:hAnsi="Times New Roman" w:eastAsia="仿宋_GB2312" w:cs="Times New Roman"/>
          <w:b/>
          <w:bCs/>
          <w:sz w:val="32"/>
          <w:szCs w:val="32"/>
        </w:rPr>
      </w:pPr>
      <w:del w:id="829" w:author="Huzhou" w:date="2022-01-05T10:20:55Z">
        <w:r>
          <w:rPr>
            <w:rFonts w:ascii="Times New Roman" w:hAnsi="Times New Roman" w:eastAsia="仿宋_GB2312" w:cs="Times New Roman"/>
            <w:b/>
            <w:bCs/>
            <w:sz w:val="32"/>
            <w:szCs w:val="32"/>
          </w:rPr>
          <w:delText>2.资产分布、变动情况</w:delText>
        </w:r>
      </w:del>
    </w:p>
    <w:p>
      <w:pPr>
        <w:spacing w:line="600" w:lineRule="exact"/>
        <w:ind w:firstLine="640" w:firstLineChars="200"/>
        <w:rPr>
          <w:del w:id="830" w:author="Huzhou" w:date="2022-01-05T10:20:55Z"/>
          <w:rFonts w:ascii="Times New Roman" w:hAnsi="Times New Roman" w:eastAsia="仿宋_GB2312" w:cs="Times New Roman"/>
          <w:sz w:val="32"/>
          <w:szCs w:val="32"/>
        </w:rPr>
      </w:pPr>
      <w:del w:id="831" w:author="Huzhou" w:date="2022-01-05T10:20:55Z">
        <w:r>
          <w:rPr>
            <w:rFonts w:ascii="Times New Roman" w:hAnsi="Times New Roman" w:eastAsia="仿宋_GB2312" w:cs="Times New Roman"/>
            <w:color w:val="000000"/>
            <w:sz w:val="32"/>
            <w:szCs w:val="32"/>
          </w:rPr>
          <w:delText>截至2020</w:delText>
        </w:r>
      </w:del>
      <w:del w:id="832" w:author="Huzhou" w:date="2022-01-05T10:20:55Z">
        <w:r>
          <w:rPr>
            <w:rFonts w:ascii="Times New Roman" w:hAnsi="Times New Roman" w:eastAsia="仿宋_GB2312" w:cs="Times New Roman"/>
            <w:sz w:val="32"/>
            <w:szCs w:val="32"/>
          </w:rPr>
          <w:delText>年底，全市行政事业性国有资产总额756.37亿元，比上年增加39.68亿元，同比增长5.5%，其中：</w:delText>
        </w:r>
      </w:del>
    </w:p>
    <w:p>
      <w:pPr>
        <w:spacing w:line="600" w:lineRule="exact"/>
        <w:ind w:firstLine="640" w:firstLineChars="200"/>
        <w:rPr>
          <w:del w:id="833" w:author="Huzhou" w:date="2022-01-05T10:20:55Z"/>
          <w:rFonts w:ascii="Times New Roman" w:hAnsi="Times New Roman" w:eastAsia="仿宋_GB2312" w:cs="Times New Roman"/>
          <w:sz w:val="32"/>
          <w:szCs w:val="32"/>
        </w:rPr>
      </w:pPr>
      <w:del w:id="834" w:author="Huzhou" w:date="2022-01-05T10:20:55Z">
        <w:r>
          <w:rPr>
            <w:rFonts w:ascii="Times New Roman" w:hAnsi="Times New Roman" w:eastAsia="仿宋_GB2312" w:cs="Times New Roman"/>
            <w:sz w:val="32"/>
            <w:szCs w:val="32"/>
          </w:rPr>
          <w:delText>（1）流动资产441.67亿元，比上年增加6.85亿元，同比增长1.6%。</w:delText>
        </w:r>
      </w:del>
    </w:p>
    <w:p>
      <w:pPr>
        <w:spacing w:line="600" w:lineRule="exact"/>
        <w:ind w:firstLine="640" w:firstLineChars="200"/>
        <w:rPr>
          <w:del w:id="835" w:author="Huzhou" w:date="2022-01-05T10:20:55Z"/>
          <w:rFonts w:ascii="Times New Roman" w:hAnsi="Times New Roman" w:eastAsia="仿宋_GB2312" w:cs="Times New Roman"/>
          <w:sz w:val="32"/>
          <w:szCs w:val="32"/>
        </w:rPr>
      </w:pPr>
      <w:del w:id="836" w:author="Huzhou" w:date="2022-01-05T10:20:55Z">
        <w:r>
          <w:rPr>
            <w:rFonts w:ascii="Times New Roman" w:hAnsi="Times New Roman" w:eastAsia="仿宋_GB2312" w:cs="Times New Roman"/>
            <w:sz w:val="32"/>
            <w:szCs w:val="32"/>
          </w:rPr>
          <w:delText>（2）固定资产204.29亿元，比上年增加31.92亿元，同比增长18.5%。主要原因为：除单位年度正常资产配置外，浙北医学中心入账13.61亿元，市教育系统增加5.27亿元（下属学校在建工程转固），长兴县公安、教育系统增加4.38亿元（办公楼等在建工程转固）以及德清县、安吉县部分单位在建工程转固等。</w:delText>
        </w:r>
      </w:del>
    </w:p>
    <w:p>
      <w:pPr>
        <w:spacing w:line="600" w:lineRule="exact"/>
        <w:ind w:firstLine="720" w:firstLineChars="225"/>
        <w:rPr>
          <w:del w:id="837" w:author="Huzhou" w:date="2022-01-05T10:20:55Z"/>
          <w:rFonts w:ascii="Times New Roman" w:hAnsi="Times New Roman" w:eastAsia="仿宋_GB2312" w:cs="Times New Roman"/>
          <w:sz w:val="32"/>
          <w:szCs w:val="32"/>
        </w:rPr>
      </w:pPr>
      <w:del w:id="838" w:author="Huzhou" w:date="2022-01-05T10:20:55Z">
        <w:r>
          <w:rPr>
            <w:rFonts w:ascii="Times New Roman" w:hAnsi="Times New Roman" w:eastAsia="仿宋_GB2312" w:cs="Times New Roman"/>
            <w:sz w:val="32"/>
            <w:szCs w:val="32"/>
          </w:rPr>
          <w:delText>（3）无形资产12.02亿元，比上年增加2.69亿元，同比增长28.9%。主要原因为：市教育、卫生系统增加0.49亿元（新增信息软件系统入账），长兴县人民医院、妇保院新增1.02亿元（土地使用权入账）等。</w:delText>
        </w:r>
      </w:del>
    </w:p>
    <w:p>
      <w:pPr>
        <w:spacing w:line="600" w:lineRule="exact"/>
        <w:ind w:firstLine="720" w:firstLineChars="225"/>
        <w:rPr>
          <w:del w:id="839" w:author="Huzhou" w:date="2022-01-05T10:20:55Z"/>
          <w:rFonts w:ascii="Times New Roman" w:hAnsi="Times New Roman" w:eastAsia="仿宋_GB2312" w:cs="Times New Roman"/>
          <w:sz w:val="32"/>
          <w:szCs w:val="32"/>
        </w:rPr>
      </w:pPr>
      <w:del w:id="840" w:author="Huzhou" w:date="2022-01-05T10:20:55Z">
        <w:r>
          <w:rPr>
            <w:rFonts w:ascii="Times New Roman" w:hAnsi="Times New Roman" w:eastAsia="仿宋_GB2312" w:cs="Times New Roman"/>
            <w:sz w:val="32"/>
            <w:szCs w:val="32"/>
          </w:rPr>
          <w:delText>（4）在建工程64.18亿元，比上年增加7.14亿元，同比增长12.5%。主要原因为：市公安局新增在建工程1.50亿元，德清县中西医结合医院新增在建工程1.30亿元，德清县民政局新增在建工程0.81亿元，德清县公安局新增在建工程0.65亿元，安吉县水利局新增在建工程0.85亿元等。</w:delText>
        </w:r>
      </w:del>
    </w:p>
    <w:p>
      <w:pPr>
        <w:spacing w:line="600" w:lineRule="exact"/>
        <w:ind w:firstLine="720" w:firstLineChars="225"/>
        <w:rPr>
          <w:del w:id="841" w:author="Huzhou" w:date="2022-01-05T10:20:55Z"/>
          <w:rFonts w:ascii="Times New Roman" w:hAnsi="Times New Roman" w:eastAsia="仿宋_GB2312" w:cs="Times New Roman"/>
          <w:sz w:val="32"/>
          <w:szCs w:val="32"/>
        </w:rPr>
      </w:pPr>
      <w:del w:id="842" w:author="Huzhou" w:date="2022-01-05T10:20:55Z">
        <w:r>
          <w:rPr>
            <w:rFonts w:ascii="Times New Roman" w:hAnsi="Times New Roman" w:eastAsia="仿宋_GB2312" w:cs="Times New Roman"/>
            <w:sz w:val="32"/>
            <w:szCs w:val="32"/>
          </w:rPr>
          <w:delText>（5）长期投资21.22亿元，比上年减少9.27 亿元，同比下降30.4%。主要原因为：安吉经济开发区管理委员会长期股权投资减少7.50亿元（划转国有企业），市新闻传媒中心会计制度变更为执行企业会计制度，不纳入报表统计范围，长期投资减少1.43亿元等。</w:delText>
        </w:r>
      </w:del>
    </w:p>
    <w:p>
      <w:pPr>
        <w:spacing w:line="600" w:lineRule="exact"/>
        <w:ind w:firstLine="640" w:firstLineChars="200"/>
        <w:rPr>
          <w:del w:id="843" w:author="Huzhou" w:date="2022-01-05T10:20:55Z"/>
          <w:rFonts w:ascii="Times New Roman" w:hAnsi="Times New Roman" w:eastAsia="仿宋_GB2312" w:cs="Times New Roman"/>
          <w:sz w:val="32"/>
          <w:szCs w:val="32"/>
        </w:rPr>
      </w:pPr>
      <w:del w:id="844" w:author="Huzhou" w:date="2022-01-05T10:20:55Z">
        <w:r>
          <w:rPr>
            <w:rFonts w:ascii="Times New Roman" w:hAnsi="Times New Roman" w:eastAsia="仿宋_GB2312" w:cs="Times New Roman"/>
            <w:color w:val="000000"/>
            <w:sz w:val="32"/>
            <w:szCs w:val="32"/>
          </w:rPr>
          <w:delText>截至2020</w:delText>
        </w:r>
      </w:del>
      <w:del w:id="845" w:author="Huzhou" w:date="2022-01-05T10:20:55Z">
        <w:r>
          <w:rPr>
            <w:rFonts w:ascii="Times New Roman" w:hAnsi="Times New Roman" w:eastAsia="仿宋_GB2312" w:cs="Times New Roman"/>
            <w:sz w:val="32"/>
            <w:szCs w:val="32"/>
          </w:rPr>
          <w:delText>年底，市级行政事业性国有资产总额211.08亿元，比上年增加2.28亿元，同比增长1.1%，其中：</w:delText>
        </w:r>
      </w:del>
    </w:p>
    <w:p>
      <w:pPr>
        <w:spacing w:line="600" w:lineRule="exact"/>
        <w:ind w:firstLine="640" w:firstLineChars="200"/>
        <w:rPr>
          <w:del w:id="846" w:author="Huzhou" w:date="2022-01-05T10:20:55Z"/>
          <w:rFonts w:ascii="Times New Roman" w:hAnsi="Times New Roman" w:eastAsia="仿宋_GB2312" w:cs="Times New Roman"/>
          <w:sz w:val="32"/>
          <w:szCs w:val="32"/>
        </w:rPr>
      </w:pPr>
      <w:del w:id="847" w:author="Huzhou" w:date="2022-01-05T10:20:55Z">
        <w:r>
          <w:rPr>
            <w:rFonts w:ascii="Times New Roman" w:hAnsi="Times New Roman" w:eastAsia="仿宋_GB2312" w:cs="Times New Roman"/>
            <w:sz w:val="32"/>
            <w:szCs w:val="32"/>
          </w:rPr>
          <w:delText>（1）流动资产103.31亿元，比上年减少19.69亿元，同比下降16%。</w:delText>
        </w:r>
      </w:del>
    </w:p>
    <w:p>
      <w:pPr>
        <w:spacing w:line="600" w:lineRule="exact"/>
        <w:ind w:firstLine="640" w:firstLineChars="200"/>
        <w:rPr>
          <w:del w:id="848" w:author="Huzhou" w:date="2022-01-05T10:20:55Z"/>
          <w:rFonts w:ascii="Times New Roman" w:hAnsi="Times New Roman" w:eastAsia="仿宋_GB2312" w:cs="Times New Roman"/>
          <w:sz w:val="32"/>
          <w:szCs w:val="32"/>
        </w:rPr>
      </w:pPr>
      <w:del w:id="849" w:author="Huzhou" w:date="2022-01-05T10:20:55Z">
        <w:r>
          <w:rPr>
            <w:rFonts w:ascii="Times New Roman" w:hAnsi="Times New Roman" w:eastAsia="仿宋_GB2312" w:cs="Times New Roman"/>
            <w:sz w:val="32"/>
            <w:szCs w:val="32"/>
          </w:rPr>
          <w:delText>（2）固定资产88.44亿元，比上年增加21.08亿元，同比增长31.3%。</w:delText>
        </w:r>
      </w:del>
    </w:p>
    <w:p>
      <w:pPr>
        <w:spacing w:line="600" w:lineRule="exact"/>
        <w:ind w:firstLine="640" w:firstLineChars="200"/>
        <w:rPr>
          <w:del w:id="850" w:author="Huzhou" w:date="2022-01-05T10:20:55Z"/>
          <w:rFonts w:ascii="Times New Roman" w:hAnsi="Times New Roman" w:eastAsia="仿宋_GB2312" w:cs="Times New Roman"/>
          <w:sz w:val="32"/>
          <w:szCs w:val="32"/>
        </w:rPr>
      </w:pPr>
      <w:del w:id="851" w:author="Huzhou" w:date="2022-01-05T10:20:55Z">
        <w:r>
          <w:rPr>
            <w:rFonts w:ascii="Times New Roman" w:hAnsi="Times New Roman" w:eastAsia="仿宋_GB2312" w:cs="Times New Roman"/>
            <w:sz w:val="32"/>
            <w:szCs w:val="32"/>
          </w:rPr>
          <w:delText>（3）无形资产3.92亿元，比上年增加0.76亿元，同比增长24.1%。</w:delText>
        </w:r>
      </w:del>
    </w:p>
    <w:p>
      <w:pPr>
        <w:spacing w:line="600" w:lineRule="exact"/>
        <w:ind w:firstLine="640" w:firstLineChars="200"/>
        <w:rPr>
          <w:del w:id="852" w:author="Huzhou" w:date="2022-01-05T10:20:55Z"/>
          <w:rFonts w:ascii="Times New Roman" w:hAnsi="Times New Roman" w:eastAsia="仿宋_GB2312" w:cs="Times New Roman"/>
          <w:sz w:val="32"/>
          <w:szCs w:val="32"/>
        </w:rPr>
      </w:pPr>
      <w:del w:id="853" w:author="Huzhou" w:date="2022-01-05T10:20:55Z">
        <w:r>
          <w:rPr>
            <w:rFonts w:ascii="Times New Roman" w:hAnsi="Times New Roman" w:eastAsia="仿宋_GB2312" w:cs="Times New Roman"/>
            <w:sz w:val="32"/>
            <w:szCs w:val="32"/>
          </w:rPr>
          <w:delText>（4）在建工程12.61亿元，比上年增加1.07亿元，同比增长9.3%。</w:delText>
        </w:r>
      </w:del>
    </w:p>
    <w:p>
      <w:pPr>
        <w:widowControl/>
        <w:spacing w:line="600" w:lineRule="exact"/>
        <w:ind w:firstLine="640" w:firstLineChars="200"/>
        <w:rPr>
          <w:del w:id="854" w:author="Huzhou" w:date="2022-01-05T10:20:55Z"/>
          <w:rFonts w:ascii="Times New Roman" w:hAnsi="Times New Roman" w:eastAsia="仿宋_GB2312" w:cs="Times New Roman"/>
          <w:sz w:val="32"/>
          <w:szCs w:val="32"/>
        </w:rPr>
      </w:pPr>
      <w:del w:id="855" w:author="Huzhou" w:date="2022-01-05T10:20:55Z">
        <w:r>
          <w:rPr>
            <w:rFonts w:ascii="Times New Roman" w:hAnsi="Times New Roman" w:eastAsia="仿宋_GB2312" w:cs="Times New Roman"/>
            <w:sz w:val="32"/>
            <w:szCs w:val="32"/>
          </w:rPr>
          <w:delText>（5）长期投资1.87亿元，比上年减少1.37亿元，同比下降42.3%。</w:delText>
        </w:r>
      </w:del>
    </w:p>
    <w:p>
      <w:pPr>
        <w:spacing w:line="600" w:lineRule="exact"/>
        <w:ind w:firstLine="642" w:firstLineChars="200"/>
        <w:rPr>
          <w:del w:id="856" w:author="Huzhou" w:date="2022-01-05T10:20:55Z"/>
          <w:rFonts w:ascii="Times New Roman" w:hAnsi="Times New Roman" w:eastAsia="仿宋_GB2312" w:cs="Times New Roman"/>
          <w:b/>
          <w:bCs/>
          <w:sz w:val="32"/>
          <w:szCs w:val="32"/>
        </w:rPr>
      </w:pPr>
      <w:del w:id="857" w:author="Huzhou" w:date="2022-01-05T10:20:55Z">
        <w:r>
          <w:rPr>
            <w:rFonts w:ascii="Times New Roman" w:hAnsi="Times New Roman" w:eastAsia="仿宋_GB2312" w:cs="Times New Roman"/>
            <w:b/>
            <w:bCs/>
            <w:sz w:val="32"/>
            <w:szCs w:val="32"/>
          </w:rPr>
          <w:delText>3.资产配置、使用、处置和收益情况</w:delText>
        </w:r>
      </w:del>
    </w:p>
    <w:p>
      <w:pPr>
        <w:widowControl/>
        <w:spacing w:line="600" w:lineRule="exact"/>
        <w:ind w:firstLine="640" w:firstLineChars="200"/>
        <w:rPr>
          <w:del w:id="858" w:author="Huzhou" w:date="2022-01-05T10:20:55Z"/>
          <w:rFonts w:ascii="Times New Roman" w:hAnsi="Times New Roman" w:eastAsia="仿宋_GB2312" w:cs="Times New Roman"/>
          <w:sz w:val="32"/>
          <w:szCs w:val="32"/>
        </w:rPr>
      </w:pPr>
      <w:del w:id="859" w:author="Huzhou" w:date="2022-01-05T10:20:55Z">
        <w:r>
          <w:rPr>
            <w:rFonts w:ascii="Times New Roman" w:hAnsi="Times New Roman" w:eastAsia="仿宋_GB2312" w:cs="Times New Roman"/>
            <w:sz w:val="32"/>
            <w:szCs w:val="32"/>
          </w:rPr>
          <w:delText>2020年，全市固定资产新增配置账面原值69.03亿元（其中新购39.95亿元），其中市级41.01亿元，区县28.02亿元；全市无形资产新增配置账面原值4.34亿元（其中新购3.83亿元），其中市级1.65亿元，区县3.69亿元。截至2020年末，全市出租出借（主要为房屋）2.76亿元，其中市级1.53亿元，区县1.23亿元。对外投资（含短期投资、长期投资）21.23亿元，其中，市级1.88亿元，区县19.35亿元。处置资产25.40亿元，其中市级8.08亿元，区县17.32亿元。资产收益1.27亿元，其中市级0.50亿元，区县0.77亿元。</w:delText>
        </w:r>
      </w:del>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w:t>
      </w:r>
      <w:del w:id="860" w:author="Huzhou" w:date="2022-01-05T16:23:40Z">
        <w:r>
          <w:rPr>
            <w:rFonts w:ascii="Times New Roman" w:hAnsi="Times New Roman" w:eastAsia="楷体_GB2312" w:cs="Times New Roman"/>
            <w:b/>
            <w:sz w:val="32"/>
            <w:szCs w:val="32"/>
          </w:rPr>
          <w:delText>国有</w:delText>
        </w:r>
      </w:del>
      <w:r>
        <w:rPr>
          <w:rFonts w:ascii="Times New Roman" w:hAnsi="Times New Roman" w:eastAsia="楷体_GB2312" w:cs="Times New Roman"/>
          <w:b/>
          <w:sz w:val="32"/>
          <w:szCs w:val="32"/>
        </w:rPr>
        <w:t>自然资源</w:t>
      </w:r>
      <w:ins w:id="861" w:author="Huzhou" w:date="2022-01-05T16:23:40Z">
        <w:r>
          <w:rPr>
            <w:rFonts w:ascii="Times New Roman" w:hAnsi="Times New Roman" w:eastAsia="楷体_GB2312" w:cs="Times New Roman"/>
            <w:b/>
            <w:sz w:val="32"/>
            <w:szCs w:val="32"/>
          </w:rPr>
          <w:t>国有</w:t>
        </w:r>
      </w:ins>
      <w:r>
        <w:rPr>
          <w:rFonts w:ascii="Times New Roman" w:hAnsi="Times New Roman" w:eastAsia="楷体_GB2312" w:cs="Times New Roman"/>
          <w:b/>
          <w:sz w:val="32"/>
          <w:szCs w:val="32"/>
        </w:rPr>
        <w:t>资产情况</w:t>
      </w:r>
    </w:p>
    <w:p>
      <w:pPr>
        <w:spacing w:line="600" w:lineRule="exact"/>
        <w:ind w:firstLine="640" w:firstLineChars="200"/>
        <w:rPr>
          <w:ins w:id="863" w:author="Huzhou" w:date="2022-01-05T16:23:19Z"/>
          <w:rFonts w:hint="default" w:ascii="Times New Roman" w:hAnsi="Times New Roman" w:eastAsia="仿宋_GB2312" w:cs="Times New Roman"/>
          <w:sz w:val="32"/>
          <w:szCs w:val="32"/>
          <w:rPrChange w:id="864" w:author="Huzhou" w:date="2022-01-05T16:23:28Z">
            <w:rPr>
              <w:ins w:id="865" w:author="Huzhou" w:date="2022-01-05T16:23:19Z"/>
              <w:rFonts w:hint="eastAsia" w:ascii="仿宋_GB2312" w:hAnsi="仿宋_GB2312" w:cs="仿宋_GB2312"/>
            </w:rPr>
          </w:rPrChange>
        </w:rPr>
        <w:pPrChange w:id="862" w:author="Huzhou" w:date="2022-01-05T16:23:28Z">
          <w:pPr>
            <w:spacing w:line="560" w:lineRule="exact"/>
            <w:ind w:firstLine="420" w:firstLineChars="200"/>
          </w:pPr>
        </w:pPrChange>
      </w:pPr>
      <w:ins w:id="866" w:author="Huzhou" w:date="2022-01-05T16:23:19Z">
        <w:r>
          <w:rPr>
            <w:rStyle w:val="10"/>
            <w:rFonts w:hint="default" w:ascii="Times New Roman" w:hAnsi="Times New Roman" w:eastAsia="仿宋_GB2312" w:cs="Times New Roman"/>
            <w:bCs w:val="0"/>
            <w:sz w:val="32"/>
            <w:szCs w:val="32"/>
            <w:rPrChange w:id="867" w:author="Huzhou" w:date="2022-01-05T16:23:28Z">
              <w:rPr>
                <w:rStyle w:val="14"/>
                <w:rFonts w:hint="eastAsia" w:hAnsi="仿宋_GB2312"/>
                <w:bCs/>
              </w:rPr>
            </w:rPrChange>
          </w:rPr>
          <w:t>根据《国务院第三次全国国土调查领导小组办公室关于开展第三次全国国土调查统一时点更新调查的通知》（国土调查办发</w:t>
        </w:r>
      </w:ins>
      <w:ins w:id="868" w:author="Huzhou" w:date="2022-01-05T16:23:19Z">
        <w:r>
          <w:rPr>
            <w:rFonts w:hint="default" w:ascii="Times New Roman" w:hAnsi="Times New Roman" w:eastAsia="仿宋_GB2312" w:cs="Times New Roman"/>
            <w:sz w:val="32"/>
            <w:szCs w:val="32"/>
            <w:rPrChange w:id="869" w:author="Huzhou" w:date="2022-01-05T16:23:28Z">
              <w:rPr>
                <w:rFonts w:hint="eastAsia" w:ascii="仿宋_GB2312" w:hAnsi="仿宋_GB2312" w:cs="仿宋_GB2312"/>
              </w:rPr>
            </w:rPrChange>
          </w:rPr>
          <w:t>〔2019〕</w:t>
        </w:r>
      </w:ins>
      <w:ins w:id="870" w:author="Huzhou" w:date="2022-01-05T16:23:19Z">
        <w:r>
          <w:rPr>
            <w:rStyle w:val="10"/>
            <w:rFonts w:hint="default" w:ascii="Times New Roman" w:hAnsi="Times New Roman" w:eastAsia="仿宋_GB2312" w:cs="Times New Roman"/>
            <w:bCs w:val="0"/>
            <w:sz w:val="32"/>
            <w:szCs w:val="32"/>
            <w:rPrChange w:id="871" w:author="Huzhou" w:date="2022-01-05T16:23:28Z">
              <w:rPr>
                <w:rStyle w:val="14"/>
                <w:rFonts w:hint="eastAsia" w:hAnsi="仿宋_GB2312"/>
                <w:bCs/>
              </w:rPr>
            </w:rPrChange>
          </w:rPr>
          <w:t>24号）要求，各地在国家核查通过的“三调”更新数据基础上”提取2020年度土地变更调查数据。截至目前，虽已完成</w:t>
        </w:r>
      </w:ins>
      <w:ins w:id="872" w:author="Huzhou" w:date="2022-01-05T16:23:19Z">
        <w:r>
          <w:rPr>
            <w:rFonts w:hint="default" w:ascii="Times New Roman" w:hAnsi="Times New Roman" w:eastAsia="仿宋_GB2312" w:cs="Times New Roman"/>
            <w:sz w:val="32"/>
            <w:szCs w:val="32"/>
            <w:rPrChange w:id="873" w:author="Huzhou" w:date="2022-01-05T16:23:28Z">
              <w:rPr>
                <w:rFonts w:hint="eastAsia" w:ascii="仿宋_GB2312" w:hAnsi="仿宋_GB2312" w:cs="仿宋_GB2312"/>
              </w:rPr>
            </w:rPrChange>
          </w:rPr>
          <w:t>国土“三调”统一时点更新调查，</w:t>
        </w:r>
      </w:ins>
      <w:ins w:id="874" w:author="Huzhou" w:date="2022-01-05T16:23:19Z">
        <w:r>
          <w:rPr>
            <w:rStyle w:val="10"/>
            <w:rFonts w:hint="default" w:ascii="Times New Roman" w:hAnsi="Times New Roman" w:eastAsia="仿宋_GB2312" w:cs="Times New Roman"/>
            <w:bCs w:val="0"/>
            <w:sz w:val="32"/>
            <w:szCs w:val="32"/>
            <w:rPrChange w:id="875" w:author="Huzhou" w:date="2022-01-05T16:23:28Z">
              <w:rPr>
                <w:rStyle w:val="14"/>
                <w:rFonts w:hint="eastAsia" w:hAnsi="仿宋_GB2312"/>
                <w:bCs/>
              </w:rPr>
            </w:rPrChange>
          </w:rPr>
          <w:t>但变更调查数据成果尚未正式公布</w:t>
        </w:r>
      </w:ins>
      <w:ins w:id="876" w:author="Huzhou" w:date="2022-01-05T16:23:19Z">
        <w:r>
          <w:rPr>
            <w:rStyle w:val="10"/>
            <w:rFonts w:hint="default" w:ascii="Times New Roman" w:hAnsi="Times New Roman" w:eastAsia="仿宋_GB2312" w:cs="Times New Roman"/>
            <w:bCs w:val="0"/>
            <w:sz w:val="32"/>
            <w:szCs w:val="32"/>
            <w:rPrChange w:id="877" w:author="Huzhou" w:date="2022-01-05T16:23:28Z">
              <w:rPr>
                <w:rStyle w:val="14"/>
                <w:rFonts w:hint="eastAsia"/>
                <w:bCs/>
              </w:rPr>
            </w:rPrChange>
          </w:rPr>
          <w:t>。</w:t>
        </w:r>
      </w:ins>
      <w:ins w:id="878" w:author="Huzhou" w:date="2022-01-05T16:23:19Z">
        <w:r>
          <w:rPr>
            <w:rFonts w:hint="default" w:ascii="Times New Roman" w:hAnsi="Times New Roman" w:eastAsia="仿宋_GB2312" w:cs="Times New Roman"/>
            <w:sz w:val="32"/>
            <w:szCs w:val="32"/>
            <w:rPrChange w:id="879" w:author="Huzhou" w:date="2022-01-05T16:23:28Z">
              <w:rPr>
                <w:rFonts w:hint="eastAsia" w:ascii="仿宋_GB2312" w:hAnsi="仿宋_GB2312" w:cs="仿宋_GB2312"/>
              </w:rPr>
            </w:rPrChange>
          </w:rPr>
          <w:t>因此，2019年度、2020年度的土地资源利用现状数据引用2018年度的数据，待最终数据成果公布后再调整。</w:t>
        </w:r>
      </w:ins>
    </w:p>
    <w:p>
      <w:pPr>
        <w:spacing w:line="600" w:lineRule="exact"/>
        <w:ind w:firstLine="640" w:firstLineChars="200"/>
        <w:rPr>
          <w:del w:id="881" w:author="Huzhou" w:date="2022-01-05T16:23:19Z"/>
          <w:rFonts w:ascii="Times New Roman" w:hAnsi="Times New Roman" w:eastAsia="仿宋_GB2312" w:cs="Times New Roman"/>
          <w:b w:val="0"/>
          <w:sz w:val="32"/>
          <w:szCs w:val="32"/>
          <w:rPrChange w:id="882" w:author="Huzhou" w:date="2022-01-05T16:23:28Z">
            <w:rPr>
              <w:del w:id="883" w:author="Huzhou" w:date="2022-01-05T16:23:19Z"/>
              <w:rFonts w:ascii="Times New Roman" w:hAnsi="Times New Roman" w:eastAsia="仿宋_GB2312" w:cs="Times New Roman"/>
              <w:b/>
              <w:sz w:val="32"/>
              <w:szCs w:val="32"/>
            </w:rPr>
          </w:rPrChange>
        </w:rPr>
        <w:pPrChange w:id="880" w:author="Huzhou" w:date="2022-01-05T16:23:28Z">
          <w:pPr>
            <w:spacing w:line="600" w:lineRule="exact"/>
            <w:ind w:firstLine="642" w:firstLineChars="200"/>
          </w:pPr>
        </w:pPrChange>
      </w:pPr>
      <w:ins w:id="884" w:author="Huzhou" w:date="2022-01-05T16:23:19Z">
        <w:r>
          <w:rPr>
            <w:rFonts w:hint="default" w:ascii="Times New Roman" w:hAnsi="Times New Roman" w:eastAsia="仿宋_GB2312" w:cs="Times New Roman"/>
            <w:sz w:val="32"/>
            <w:szCs w:val="32"/>
            <w:rPrChange w:id="885" w:author="Huzhou" w:date="2022-01-05T16:23:28Z">
              <w:rPr>
                <w:rFonts w:hint="eastAsia" w:ascii="仿宋_GB2312" w:hAnsi="仿宋_GB2312" w:cs="仿宋_GB2312"/>
              </w:rPr>
            </w:rPrChange>
          </w:rPr>
          <w:t>根据2018年度土地变更调查成果数据，全市土地总面积873.04万亩，其中国有土地面积117.75万亩</w:t>
        </w:r>
      </w:ins>
      <w:ins w:id="886" w:author="Huzhou" w:date="2022-01-05T16:23:19Z">
        <w:r>
          <w:rPr>
            <w:rFonts w:hint="default" w:ascii="Times New Roman" w:hAnsi="Times New Roman" w:eastAsia="仿宋_GB2312" w:cs="Times New Roman"/>
            <w:b w:val="0"/>
            <w:sz w:val="32"/>
            <w:szCs w:val="32"/>
            <w:lang w:eastAsia="zh-CN"/>
            <w:rPrChange w:id="887" w:author="Huzhou" w:date="2022-01-05T16:23:28Z">
              <w:rPr>
                <w:rFonts w:hint="eastAsia" w:ascii="仿宋_GB2312" w:hAnsi="仿宋_GB2312" w:eastAsia="仿宋_GB2312" w:cs="仿宋_GB2312"/>
                <w:b/>
                <w:sz w:val="32"/>
                <w:szCs w:val="32"/>
                <w:lang w:eastAsia="zh-CN"/>
              </w:rPr>
            </w:rPrChange>
          </w:rPr>
          <w:t>。</w:t>
        </w:r>
      </w:ins>
      <w:ins w:id="888" w:author="Huzhou" w:date="2022-01-05T16:23:19Z">
        <w:r>
          <w:rPr>
            <w:rFonts w:hint="default" w:ascii="Times New Roman" w:hAnsi="Times New Roman" w:eastAsia="仿宋_GB2312" w:cs="Times New Roman"/>
            <w:sz w:val="32"/>
            <w:szCs w:val="32"/>
            <w:rPrChange w:id="889" w:author="Huzhou" w:date="2022-01-05T16:23:28Z">
              <w:rPr>
                <w:rFonts w:hint="eastAsia" w:ascii="仿宋_GB2312" w:hAnsi="仿宋_GB2312" w:cs="仿宋_GB2312"/>
              </w:rPr>
            </w:rPrChange>
          </w:rPr>
          <w:t>2020年度，全市水资源总量59.85亿立方米</w:t>
        </w:r>
      </w:ins>
      <w:ins w:id="890" w:author="Huzhou" w:date="2022-01-05T16:23:19Z">
        <w:r>
          <w:rPr>
            <w:rFonts w:hint="default" w:ascii="Times New Roman" w:hAnsi="Times New Roman" w:eastAsia="仿宋_GB2312" w:cs="Times New Roman"/>
            <w:sz w:val="32"/>
            <w:szCs w:val="32"/>
            <w:lang w:eastAsia="zh-CN"/>
            <w:rPrChange w:id="891" w:author="Huzhou" w:date="2022-01-05T16:23:28Z">
              <w:rPr>
                <w:rFonts w:hint="eastAsia" w:ascii="仿宋_GB2312" w:hAnsi="仿宋_GB2312" w:cs="仿宋_GB2312"/>
                <w:lang w:eastAsia="zh-CN"/>
              </w:rPr>
            </w:rPrChange>
          </w:rPr>
          <w:t>。</w:t>
        </w:r>
      </w:ins>
      <w:del w:id="892" w:author="Huzhou" w:date="2022-01-05T16:23:19Z">
        <w:r>
          <w:rPr>
            <w:rFonts w:ascii="Times New Roman" w:hAnsi="Times New Roman" w:eastAsia="仿宋_GB2312" w:cs="Times New Roman"/>
            <w:b w:val="0"/>
            <w:sz w:val="32"/>
            <w:szCs w:val="32"/>
            <w:rPrChange w:id="893" w:author="Huzhou" w:date="2022-01-05T16:23:28Z">
              <w:rPr>
                <w:rFonts w:ascii="Times New Roman" w:hAnsi="Times New Roman" w:eastAsia="仿宋_GB2312" w:cs="Times New Roman"/>
                <w:b/>
                <w:sz w:val="32"/>
                <w:szCs w:val="32"/>
              </w:rPr>
            </w:rPrChange>
          </w:rPr>
          <w:delText>1.土地资源情况</w:delText>
        </w:r>
      </w:del>
    </w:p>
    <w:p>
      <w:pPr>
        <w:widowControl/>
        <w:spacing w:line="600" w:lineRule="exact"/>
        <w:ind w:firstLine="640" w:firstLineChars="200"/>
        <w:rPr>
          <w:del w:id="894" w:author="Huzhou" w:date="2022-01-05T16:23:19Z"/>
          <w:rFonts w:ascii="Times New Roman" w:hAnsi="Times New Roman" w:eastAsia="仿宋_GB2312" w:cs="Times New Roman"/>
          <w:sz w:val="32"/>
          <w:szCs w:val="32"/>
        </w:rPr>
      </w:pPr>
      <w:del w:id="895" w:author="Huzhou" w:date="2022-01-05T16:23:19Z">
        <w:r>
          <w:rPr>
            <w:rFonts w:ascii="Times New Roman" w:hAnsi="Times New Roman" w:eastAsia="仿宋_GB2312" w:cs="Times New Roman"/>
            <w:sz w:val="32"/>
            <w:szCs w:val="32"/>
          </w:rPr>
          <w:delText>根据《国务院第三次全国国土调查领导小组办公室关于开展第三次全国国土调查统一时点更新调查的通知》（国土调查办发〔2019〕24号）要求，各地在国家核查通过的“三调”更新数据基础上”提取2020年度土地变更调查数据。</w:delText>
        </w:r>
      </w:del>
      <w:ins w:id="896" w:author="Root" w:date="2021-10-14T14:47:00Z">
        <w:del w:id="897" w:author="Huzhou" w:date="2022-01-05T16:23:19Z">
          <w:r>
            <w:rPr>
              <w:rStyle w:val="13"/>
              <w:rFonts w:hint="eastAsia" w:ascii="Times New Roman" w:hAnsi="Times New Roman" w:eastAsia="仿宋_GB2312" w:cs="Times New Roman"/>
              <w:sz w:val="32"/>
              <w:szCs w:val="32"/>
              <w:rPrChange w:id="898" w:author="Huzhou" w:date="2022-01-05T16:23:28Z">
                <w:rPr>
                  <w:rStyle w:val="13"/>
                  <w:rFonts w:hint="eastAsia" w:ascii="宋体" w:hAnsi="宋体" w:eastAsia="宋体" w:cs="仿宋_GB2312"/>
                </w:rPr>
              </w:rPrChange>
            </w:rPr>
            <w:delText>截至目前，我市已完成第三次全国国土调查各项工作任务。</w:delText>
          </w:r>
        </w:del>
      </w:ins>
      <w:ins w:id="899" w:author="Root" w:date="2021-10-14T14:47:00Z">
        <w:del w:id="900" w:author="Huzhou" w:date="2022-01-05T16:23:19Z">
          <w:r>
            <w:rPr>
              <w:rStyle w:val="13"/>
              <w:rFonts w:ascii="Times New Roman" w:hAnsi="Times New Roman" w:eastAsia="仿宋_GB2312" w:cs="Times New Roman"/>
              <w:sz w:val="32"/>
              <w:szCs w:val="32"/>
              <w:rPrChange w:id="901" w:author="Huzhou" w:date="2022-01-05T16:23:28Z">
                <w:rPr>
                  <w:rStyle w:val="13"/>
                  <w:rFonts w:ascii="仿宋_GB2312" w:hAnsi="仿宋_GB2312" w:eastAsia="宋体" w:cs="仿宋_GB2312"/>
                </w:rPr>
              </w:rPrChange>
            </w:rPr>
            <w:delText>8</w:delText>
          </w:r>
        </w:del>
      </w:ins>
      <w:ins w:id="902" w:author="Root" w:date="2021-10-14T14:47:00Z">
        <w:del w:id="903" w:author="Huzhou" w:date="2022-01-05T16:23:19Z">
          <w:r>
            <w:rPr>
              <w:rStyle w:val="13"/>
              <w:rFonts w:hint="eastAsia" w:ascii="Times New Roman" w:hAnsi="Times New Roman" w:eastAsia="仿宋_GB2312" w:cs="Times New Roman"/>
              <w:sz w:val="32"/>
              <w:szCs w:val="32"/>
              <w:rPrChange w:id="904" w:author="Huzhou" w:date="2022-01-05T16:23:28Z">
                <w:rPr>
                  <w:rStyle w:val="13"/>
                  <w:rFonts w:hint="eastAsia" w:ascii="宋体" w:hAnsi="宋体" w:eastAsia="宋体" w:cs="仿宋_GB2312"/>
                </w:rPr>
              </w:rPrChange>
            </w:rPr>
            <w:delText>月</w:delText>
          </w:r>
        </w:del>
      </w:ins>
      <w:ins w:id="905" w:author="Root" w:date="2021-10-14T14:47:00Z">
        <w:del w:id="906" w:author="Huzhou" w:date="2022-01-05T16:23:19Z">
          <w:r>
            <w:rPr>
              <w:rStyle w:val="13"/>
              <w:rFonts w:ascii="Times New Roman" w:hAnsi="Times New Roman" w:eastAsia="仿宋_GB2312" w:cs="Times New Roman"/>
              <w:sz w:val="32"/>
              <w:szCs w:val="32"/>
              <w:rPrChange w:id="907" w:author="Huzhou" w:date="2022-01-05T16:23:28Z">
                <w:rPr>
                  <w:rStyle w:val="13"/>
                  <w:rFonts w:ascii="仿宋_GB2312" w:hAnsi="仿宋_GB2312" w:cs="仿宋_GB2312"/>
                </w:rPr>
              </w:rPrChange>
            </w:rPr>
            <w:delText>26</w:delText>
          </w:r>
        </w:del>
      </w:ins>
      <w:ins w:id="908" w:author="Root" w:date="2021-10-14T14:47:00Z">
        <w:del w:id="909" w:author="Huzhou" w:date="2022-01-05T16:23:19Z">
          <w:r>
            <w:rPr>
              <w:rStyle w:val="13"/>
              <w:rFonts w:hint="eastAsia" w:ascii="Times New Roman" w:hAnsi="Times New Roman" w:eastAsia="仿宋_GB2312" w:cs="Times New Roman"/>
              <w:sz w:val="32"/>
              <w:szCs w:val="32"/>
              <w:rPrChange w:id="910" w:author="Huzhou" w:date="2022-01-05T16:23:28Z">
                <w:rPr>
                  <w:rStyle w:val="13"/>
                  <w:rFonts w:hint="eastAsia" w:ascii="宋体" w:hAnsi="宋体" w:eastAsia="宋体" w:cs="仿宋_GB2312"/>
                </w:rPr>
              </w:rPrChange>
            </w:rPr>
            <w:delText>日，国务院第三次全国国土调查领导小组办公室、自然资源部、国家统计局发布《第三次全国国土调查主要数据公报》，但省市县层面数据还须完成相关审核程序后逐级公布。因此，</w:delText>
          </w:r>
        </w:del>
      </w:ins>
      <w:ins w:id="911" w:author="Root" w:date="2021-10-14T14:47:00Z">
        <w:del w:id="912" w:author="Huzhou" w:date="2022-01-05T16:23:19Z">
          <w:r>
            <w:rPr>
              <w:rFonts w:ascii="Times New Roman" w:hAnsi="Times New Roman" w:eastAsia="仿宋_GB2312" w:cs="Times New Roman"/>
              <w:sz w:val="32"/>
              <w:szCs w:val="32"/>
              <w:rPrChange w:id="913" w:author="Root" w:date="2021-10-14T14:47:00Z">
                <w:rPr>
                  <w:rFonts w:ascii="仿宋_GB2312"/>
                </w:rPr>
              </w:rPrChange>
            </w:rPr>
            <w:delText>2019</w:delText>
          </w:r>
        </w:del>
      </w:ins>
      <w:ins w:id="914" w:author="Root" w:date="2021-10-14T14:47:00Z">
        <w:del w:id="915" w:author="Huzhou" w:date="2022-01-05T16:23:19Z">
          <w:r>
            <w:rPr>
              <w:rFonts w:hint="eastAsia" w:ascii="Times New Roman" w:hAnsi="Times New Roman" w:eastAsia="仿宋_GB2312" w:cs="Times New Roman"/>
              <w:sz w:val="32"/>
              <w:szCs w:val="32"/>
              <w:rPrChange w:id="916" w:author="Root" w:date="2021-10-14T14:47:00Z">
                <w:rPr>
                  <w:rFonts w:hint="eastAsia" w:ascii="仿宋_GB2312"/>
                </w:rPr>
              </w:rPrChange>
            </w:rPr>
            <w:delText>年度、</w:delText>
          </w:r>
        </w:del>
      </w:ins>
      <w:ins w:id="917" w:author="Root" w:date="2021-10-14T14:47:00Z">
        <w:del w:id="918" w:author="Huzhou" w:date="2022-01-05T16:23:19Z">
          <w:r>
            <w:rPr>
              <w:rFonts w:ascii="Times New Roman" w:hAnsi="Times New Roman" w:eastAsia="仿宋_GB2312" w:cs="Times New Roman"/>
              <w:sz w:val="32"/>
              <w:szCs w:val="32"/>
              <w:rPrChange w:id="919" w:author="Root" w:date="2021-10-14T14:47:00Z">
                <w:rPr>
                  <w:rFonts w:ascii="仿宋_GB2312"/>
                </w:rPr>
              </w:rPrChange>
            </w:rPr>
            <w:delText>2020</w:delText>
          </w:r>
        </w:del>
      </w:ins>
      <w:ins w:id="920" w:author="Root" w:date="2021-10-14T14:47:00Z">
        <w:del w:id="921" w:author="Huzhou" w:date="2022-01-05T16:23:19Z">
          <w:r>
            <w:rPr>
              <w:rFonts w:hint="eastAsia" w:ascii="Times New Roman" w:hAnsi="Times New Roman" w:eastAsia="仿宋_GB2312" w:cs="Times New Roman"/>
              <w:sz w:val="32"/>
              <w:szCs w:val="32"/>
              <w:rPrChange w:id="922" w:author="Root" w:date="2021-10-14T14:47:00Z">
                <w:rPr>
                  <w:rFonts w:hint="eastAsia" w:ascii="仿宋_GB2312"/>
                </w:rPr>
              </w:rPrChange>
            </w:rPr>
            <w:delText>年度的土地资源利用现状数据引用</w:delText>
          </w:r>
        </w:del>
      </w:ins>
      <w:ins w:id="923" w:author="Root" w:date="2021-10-14T14:47:00Z">
        <w:del w:id="924" w:author="Huzhou" w:date="2022-01-05T16:23:19Z">
          <w:r>
            <w:rPr>
              <w:rFonts w:ascii="Times New Roman" w:hAnsi="Times New Roman" w:eastAsia="仿宋_GB2312" w:cs="Times New Roman"/>
              <w:sz w:val="32"/>
              <w:szCs w:val="32"/>
              <w:rPrChange w:id="925" w:author="Root" w:date="2021-10-14T14:47:00Z">
                <w:rPr>
                  <w:rFonts w:ascii="仿宋_GB2312"/>
                </w:rPr>
              </w:rPrChange>
            </w:rPr>
            <w:delText>2018</w:delText>
          </w:r>
        </w:del>
      </w:ins>
      <w:ins w:id="926" w:author="Root" w:date="2021-10-14T14:47:00Z">
        <w:del w:id="927" w:author="Huzhou" w:date="2022-01-05T16:23:19Z">
          <w:r>
            <w:rPr>
              <w:rFonts w:hint="eastAsia" w:ascii="Times New Roman" w:hAnsi="Times New Roman" w:eastAsia="仿宋_GB2312" w:cs="Times New Roman"/>
              <w:sz w:val="32"/>
              <w:szCs w:val="32"/>
              <w:rPrChange w:id="928" w:author="Root" w:date="2021-10-14T14:47:00Z">
                <w:rPr>
                  <w:rFonts w:hint="eastAsia" w:ascii="仿宋_GB2312"/>
                </w:rPr>
              </w:rPrChange>
            </w:rPr>
            <w:delText>年度的数据，</w:delText>
          </w:r>
        </w:del>
      </w:ins>
      <w:ins w:id="929" w:author="Root" w:date="2021-10-14T14:47:00Z">
        <w:del w:id="930" w:author="Huzhou" w:date="2022-01-05T16:23:19Z">
          <w:r>
            <w:rPr>
              <w:rFonts w:hint="eastAsia" w:ascii="Times New Roman" w:hAnsi="Times New Roman" w:eastAsia="仿宋_GB2312" w:cs="Times New Roman"/>
              <w:sz w:val="32"/>
              <w:szCs w:val="32"/>
              <w:rPrChange w:id="931" w:author="Root" w:date="2021-10-14T14:47:00Z">
                <w:rPr>
                  <w:rFonts w:hint="eastAsia" w:ascii="仿宋_GB2312"/>
                </w:rPr>
              </w:rPrChange>
            </w:rPr>
            <w:delText>待最终</w:delText>
          </w:r>
        </w:del>
      </w:ins>
      <w:ins w:id="932" w:author="Root" w:date="2021-10-14T14:47:00Z">
        <w:del w:id="933" w:author="Huzhou" w:date="2022-01-05T16:23:19Z">
          <w:r>
            <w:rPr>
              <w:rFonts w:hint="eastAsia" w:ascii="Times New Roman" w:hAnsi="Times New Roman" w:eastAsia="仿宋_GB2312" w:cs="Times New Roman"/>
              <w:sz w:val="32"/>
              <w:szCs w:val="32"/>
              <w:rPrChange w:id="934" w:author="Root" w:date="2021-10-14T14:47:00Z">
                <w:rPr>
                  <w:rFonts w:hint="eastAsia" w:ascii="仿宋_GB2312"/>
                </w:rPr>
              </w:rPrChange>
            </w:rPr>
            <w:delText>数据成果公布后再调整。</w:delText>
          </w:r>
        </w:del>
      </w:ins>
      <w:del w:id="935" w:author="Huzhou" w:date="2022-01-05T16:23:19Z">
        <w:r>
          <w:rPr>
            <w:rFonts w:ascii="Times New Roman" w:hAnsi="Times New Roman" w:eastAsia="仿宋_GB2312" w:cs="Times New Roman"/>
            <w:sz w:val="32"/>
            <w:szCs w:val="32"/>
          </w:rPr>
          <w:delText>截至目前，虽已完成国土“三调”统一时点更新调查，但变更调查数据成果尚未正式公布。因此，2019年度、2020年度的土地资源利用现状数据引用2018年度的数据，待最终数据成果公布后再调整。</w:delText>
        </w:r>
      </w:del>
    </w:p>
    <w:p>
      <w:pPr>
        <w:widowControl/>
        <w:spacing w:line="600" w:lineRule="exact"/>
        <w:ind w:firstLine="640" w:firstLineChars="200"/>
        <w:rPr>
          <w:del w:id="936" w:author="Huzhou" w:date="2022-01-05T16:23:19Z"/>
          <w:rFonts w:ascii="Times New Roman" w:hAnsi="Times New Roman" w:eastAsia="仿宋_GB2312" w:cs="Times New Roman"/>
          <w:sz w:val="32"/>
          <w:szCs w:val="32"/>
        </w:rPr>
      </w:pPr>
      <w:del w:id="937" w:author="Huzhou" w:date="2022-01-05T16:23:19Z">
        <w:r>
          <w:rPr>
            <w:rFonts w:ascii="Times New Roman" w:hAnsi="Times New Roman" w:eastAsia="仿宋_GB2312" w:cs="Times New Roman"/>
            <w:sz w:val="32"/>
            <w:szCs w:val="32"/>
          </w:rPr>
          <w:delText>根据2018年度土地变更调查成果数据，全市土地总面积873.04万亩，其中，国有土地面积117.75万亩，占土地总面积的13.5%。国有土地中，国有农用地13.92万亩，占国有土地面积的11.8%。国有建设用地58.91万亩，占国有土地面积的50%；国有未利用地面积44.92万亩，占国有土地总面积的38.2%。</w:delText>
        </w:r>
      </w:del>
    </w:p>
    <w:p>
      <w:pPr>
        <w:widowControl/>
        <w:spacing w:line="600" w:lineRule="exact"/>
        <w:ind w:firstLine="640" w:firstLineChars="200"/>
        <w:rPr>
          <w:del w:id="938" w:author="Huzhou" w:date="2022-01-05T16:23:19Z"/>
          <w:rFonts w:ascii="Times New Roman" w:hAnsi="Times New Roman" w:eastAsia="仿宋_GB2312" w:cs="Times New Roman"/>
          <w:sz w:val="32"/>
          <w:szCs w:val="32"/>
        </w:rPr>
      </w:pPr>
      <w:del w:id="939" w:author="Huzhou" w:date="2022-01-05T16:23:19Z">
        <w:r>
          <w:rPr>
            <w:rFonts w:ascii="Times New Roman" w:hAnsi="Times New Roman" w:eastAsia="仿宋_GB2312" w:cs="Times New Roman"/>
            <w:sz w:val="32"/>
            <w:szCs w:val="32"/>
          </w:rPr>
          <w:delText>2020年度，国有建设用地供应总量48038亩，同比增加9133亩，增加23.5%。出让国有建设用地944宗，面积28127亩，同比减少1473亩，减少5%，土地出让合同价款468.63亿元，同比增加45.1亿元，增加11%。</w:delText>
        </w:r>
      </w:del>
    </w:p>
    <w:p>
      <w:pPr>
        <w:spacing w:line="600" w:lineRule="exact"/>
        <w:ind w:firstLine="640" w:firstLineChars="200"/>
        <w:rPr>
          <w:del w:id="941" w:author="Huzhou" w:date="2022-01-05T16:23:19Z"/>
          <w:rFonts w:ascii="Times New Roman" w:hAnsi="Times New Roman" w:eastAsia="仿宋_GB2312" w:cs="Times New Roman"/>
          <w:b w:val="0"/>
          <w:sz w:val="32"/>
          <w:szCs w:val="32"/>
          <w:rPrChange w:id="942" w:author="Huzhou" w:date="2022-01-05T16:23:28Z">
            <w:rPr>
              <w:del w:id="943" w:author="Huzhou" w:date="2022-01-05T16:23:19Z"/>
              <w:rFonts w:ascii="Times New Roman" w:hAnsi="Times New Roman" w:eastAsia="仿宋_GB2312" w:cs="Times New Roman"/>
              <w:b/>
              <w:sz w:val="32"/>
              <w:szCs w:val="32"/>
            </w:rPr>
          </w:rPrChange>
        </w:rPr>
        <w:pPrChange w:id="940" w:author="Huzhou" w:date="2022-01-05T16:23:28Z">
          <w:pPr>
            <w:spacing w:line="600" w:lineRule="exact"/>
            <w:ind w:firstLine="642" w:firstLineChars="200"/>
          </w:pPr>
        </w:pPrChange>
      </w:pPr>
      <w:del w:id="944" w:author="Huzhou" w:date="2022-01-05T16:23:19Z">
        <w:r>
          <w:rPr>
            <w:rFonts w:ascii="Times New Roman" w:hAnsi="Times New Roman" w:eastAsia="仿宋_GB2312" w:cs="Times New Roman"/>
            <w:b w:val="0"/>
            <w:sz w:val="32"/>
            <w:szCs w:val="32"/>
            <w:rPrChange w:id="945" w:author="Huzhou" w:date="2022-01-05T16:23:28Z">
              <w:rPr>
                <w:rFonts w:ascii="Times New Roman" w:hAnsi="Times New Roman" w:eastAsia="仿宋_GB2312" w:cs="Times New Roman"/>
                <w:b/>
                <w:sz w:val="32"/>
                <w:szCs w:val="32"/>
              </w:rPr>
            </w:rPrChange>
          </w:rPr>
          <w:delText>2.矿产资源情况</w:delText>
        </w:r>
      </w:del>
    </w:p>
    <w:p>
      <w:pPr>
        <w:widowControl/>
        <w:spacing w:line="600" w:lineRule="exact"/>
        <w:ind w:firstLine="640" w:firstLineChars="200"/>
        <w:rPr>
          <w:del w:id="946" w:author="Huzhou" w:date="2022-01-05T16:23:19Z"/>
          <w:rFonts w:ascii="Times New Roman" w:hAnsi="Times New Roman" w:eastAsia="仿宋_GB2312" w:cs="Times New Roman"/>
          <w:sz w:val="32"/>
          <w:szCs w:val="32"/>
        </w:rPr>
      </w:pPr>
      <w:del w:id="947" w:author="Huzhou" w:date="2022-01-05T16:23:19Z">
        <w:r>
          <w:rPr>
            <w:rFonts w:ascii="Times New Roman" w:hAnsi="Times New Roman" w:eastAsia="仿宋_GB2312" w:cs="Times New Roman"/>
            <w:sz w:val="32"/>
            <w:szCs w:val="32"/>
          </w:rPr>
          <w:delText>2020年度，全市纳入统计矿产37种。优势矿产有水泥用灰岩、建筑用凝灰岩、建筑石料用灰岩、膨润土等，主要分布在长兴县、德清县、安吉县、吴兴区等地。</w:delText>
        </w:r>
      </w:del>
    </w:p>
    <w:p>
      <w:pPr>
        <w:widowControl/>
        <w:spacing w:line="600" w:lineRule="exact"/>
        <w:ind w:firstLine="640" w:firstLineChars="200"/>
        <w:rPr>
          <w:del w:id="948" w:author="Huzhou" w:date="2022-01-05T16:23:19Z"/>
          <w:rFonts w:ascii="Times New Roman" w:hAnsi="Times New Roman" w:eastAsia="仿宋_GB2312" w:cs="Times New Roman"/>
          <w:sz w:val="32"/>
          <w:szCs w:val="32"/>
        </w:rPr>
      </w:pPr>
      <w:del w:id="949" w:author="Huzhou" w:date="2022-01-05T16:23:19Z">
        <w:r>
          <w:rPr>
            <w:rFonts w:ascii="Times New Roman" w:hAnsi="Times New Roman" w:eastAsia="仿宋_GB2312" w:cs="Times New Roman"/>
            <w:sz w:val="32"/>
            <w:szCs w:val="32"/>
          </w:rPr>
          <w:delText>2020年度，全市矿石采掘量0.78亿吨，实现矿业总产值56.81亿元，利润15.68亿元，税金8.33亿元。矿石采掘量同比减少14.36</w:delText>
        </w:r>
      </w:del>
      <w:ins w:id="950" w:author="姚锋" w:date="2021-10-11T15:37:00Z">
        <w:del w:id="951" w:author="Huzhou" w:date="2022-01-05T16:23:19Z">
          <w:r>
            <w:rPr>
              <w:rFonts w:hint="eastAsia" w:ascii="Times New Roman" w:hAnsi="Times New Roman" w:eastAsia="仿宋_GB2312" w:cs="Times New Roman"/>
              <w:sz w:val="32"/>
              <w:szCs w:val="32"/>
            </w:rPr>
            <w:delText>4</w:delText>
          </w:r>
        </w:del>
      </w:ins>
      <w:del w:id="952" w:author="Huzhou" w:date="2022-01-05T16:23:19Z">
        <w:r>
          <w:rPr>
            <w:rFonts w:ascii="Times New Roman" w:hAnsi="Times New Roman" w:eastAsia="仿宋_GB2312" w:cs="Times New Roman"/>
            <w:sz w:val="32"/>
            <w:szCs w:val="32"/>
          </w:rPr>
          <w:delText>%，矿业总产值同比减少10.84%，利润同比增加22.70%，税金同比增加7.23%。2020年度，全市新设探矿权0个，新设采矿权0个。截至2020年底，全市有效勘查许可证18个，有效采矿权许可证52个。2020年度，全市未出让探矿权和采矿权。</w:delText>
        </w:r>
      </w:del>
    </w:p>
    <w:p>
      <w:pPr>
        <w:spacing w:line="600" w:lineRule="exact"/>
        <w:ind w:firstLine="640" w:firstLineChars="200"/>
        <w:rPr>
          <w:del w:id="954" w:author="Huzhou" w:date="2022-01-05T16:23:19Z"/>
          <w:rFonts w:ascii="Times New Roman" w:hAnsi="Times New Roman" w:eastAsia="仿宋_GB2312" w:cs="Times New Roman"/>
          <w:b w:val="0"/>
          <w:sz w:val="32"/>
          <w:szCs w:val="32"/>
          <w:rPrChange w:id="955" w:author="Huzhou" w:date="2022-01-05T16:23:28Z">
            <w:rPr>
              <w:del w:id="956" w:author="Huzhou" w:date="2022-01-05T16:23:19Z"/>
              <w:rFonts w:ascii="Times New Roman" w:hAnsi="Times New Roman" w:eastAsia="仿宋_GB2312" w:cs="Times New Roman"/>
              <w:b/>
              <w:sz w:val="32"/>
              <w:szCs w:val="32"/>
            </w:rPr>
          </w:rPrChange>
        </w:rPr>
        <w:pPrChange w:id="953" w:author="Huzhou" w:date="2022-01-05T16:23:28Z">
          <w:pPr>
            <w:spacing w:line="600" w:lineRule="exact"/>
            <w:ind w:firstLine="642" w:firstLineChars="200"/>
          </w:pPr>
        </w:pPrChange>
      </w:pPr>
      <w:del w:id="957" w:author="Huzhou" w:date="2022-01-05T16:23:19Z">
        <w:r>
          <w:rPr>
            <w:rFonts w:ascii="Times New Roman" w:hAnsi="Times New Roman" w:eastAsia="仿宋_GB2312" w:cs="Times New Roman"/>
            <w:b w:val="0"/>
            <w:sz w:val="32"/>
            <w:szCs w:val="32"/>
            <w:rPrChange w:id="958" w:author="Huzhou" w:date="2022-01-05T16:23:28Z">
              <w:rPr>
                <w:rFonts w:ascii="Times New Roman" w:hAnsi="Times New Roman" w:eastAsia="仿宋_GB2312" w:cs="Times New Roman"/>
                <w:b/>
                <w:sz w:val="32"/>
                <w:szCs w:val="32"/>
              </w:rPr>
            </w:rPrChange>
          </w:rPr>
          <w:delText>3.水资源情况</w:delText>
        </w:r>
      </w:del>
    </w:p>
    <w:p>
      <w:pPr>
        <w:widowControl/>
        <w:spacing w:line="600" w:lineRule="exact"/>
        <w:ind w:firstLine="640" w:firstLineChars="200"/>
        <w:rPr>
          <w:del w:id="959" w:author="Huzhou" w:date="2022-01-05T16:23:19Z"/>
          <w:rFonts w:ascii="Times New Roman" w:hAnsi="Times New Roman" w:eastAsia="仿宋_GB2312" w:cs="Times New Roman"/>
          <w:sz w:val="32"/>
          <w:szCs w:val="32"/>
        </w:rPr>
      </w:pPr>
      <w:del w:id="960" w:author="Huzhou" w:date="2022-01-05T16:23:19Z">
        <w:r>
          <w:rPr>
            <w:rFonts w:ascii="Times New Roman" w:hAnsi="Times New Roman" w:eastAsia="仿宋_GB2312" w:cs="Times New Roman"/>
            <w:sz w:val="32"/>
            <w:szCs w:val="32"/>
          </w:rPr>
          <w:delText>2020年度，全市水资源总量59.85亿立方米，人均水资源量1698立方米。全市共有11座大中型水库，年末蓄水总量1.79亿立方米，同比减少0.15亿立方米。全市总供水量和总用水量均为12.44亿立方米，同比减少0.24亿立方米。2020年度、2019年度和2018年度的万元GDP用水量（2015年可比价）分别为39.8立方米、41.9立方米和52.4立方米。2020年度，全市地表水总体水质为优，水质达到或优于地表水环境质量Ⅲ类标准的市控以上断面占100%，同比持平，无劣Ⅴ类断面；跨行政区域河流交接断面功能区达标率100%，水质达标率100%；全市县级以上集中式饮用水水源地个数达标率为100%，同比持平。</w:delText>
        </w:r>
      </w:del>
    </w:p>
    <w:p>
      <w:pPr>
        <w:spacing w:line="600" w:lineRule="exact"/>
        <w:ind w:firstLine="640" w:firstLineChars="200"/>
        <w:rPr>
          <w:del w:id="962" w:author="Huzhou" w:date="2022-01-05T16:23:19Z"/>
          <w:rFonts w:ascii="Times New Roman" w:hAnsi="Times New Roman" w:eastAsia="仿宋_GB2312" w:cs="Times New Roman"/>
          <w:b w:val="0"/>
          <w:sz w:val="32"/>
          <w:szCs w:val="32"/>
          <w:rPrChange w:id="963" w:author="Huzhou" w:date="2022-01-05T16:23:28Z">
            <w:rPr>
              <w:del w:id="964" w:author="Huzhou" w:date="2022-01-05T16:23:19Z"/>
              <w:rFonts w:ascii="Times New Roman" w:hAnsi="Times New Roman" w:eastAsia="仿宋_GB2312" w:cs="Times New Roman"/>
              <w:b/>
              <w:sz w:val="32"/>
              <w:szCs w:val="32"/>
            </w:rPr>
          </w:rPrChange>
        </w:rPr>
        <w:pPrChange w:id="961" w:author="Huzhou" w:date="2022-01-05T16:23:28Z">
          <w:pPr>
            <w:spacing w:line="600" w:lineRule="exact"/>
            <w:ind w:firstLine="642" w:firstLineChars="200"/>
          </w:pPr>
        </w:pPrChange>
      </w:pPr>
      <w:del w:id="965" w:author="Huzhou" w:date="2022-01-05T16:23:19Z">
        <w:r>
          <w:rPr>
            <w:rFonts w:ascii="Times New Roman" w:hAnsi="Times New Roman" w:eastAsia="仿宋_GB2312" w:cs="Times New Roman"/>
            <w:b w:val="0"/>
            <w:sz w:val="32"/>
            <w:szCs w:val="32"/>
            <w:rPrChange w:id="966" w:author="Huzhou" w:date="2022-01-05T16:23:28Z">
              <w:rPr>
                <w:rFonts w:ascii="Times New Roman" w:hAnsi="Times New Roman" w:eastAsia="仿宋_GB2312" w:cs="Times New Roman"/>
                <w:b/>
                <w:sz w:val="32"/>
                <w:szCs w:val="32"/>
              </w:rPr>
            </w:rPrChange>
          </w:rPr>
          <w:delText>4.森林资源情况</w:delText>
        </w:r>
      </w:del>
    </w:p>
    <w:p>
      <w:pPr>
        <w:widowControl/>
        <w:spacing w:line="600" w:lineRule="exact"/>
        <w:ind w:firstLine="640" w:firstLineChars="200"/>
        <w:rPr>
          <w:del w:id="967" w:author="Huzhou" w:date="2022-01-05T16:23:19Z"/>
          <w:rFonts w:ascii="Times New Roman" w:hAnsi="Times New Roman" w:eastAsia="仿宋_GB2312" w:cs="Times New Roman"/>
          <w:sz w:val="32"/>
          <w:szCs w:val="32"/>
        </w:rPr>
      </w:pPr>
      <w:del w:id="968" w:author="Huzhou" w:date="2022-01-05T16:23:19Z">
        <w:r>
          <w:rPr>
            <w:rFonts w:ascii="Times New Roman" w:hAnsi="Times New Roman" w:eastAsia="仿宋_GB2312" w:cs="Times New Roman"/>
            <w:sz w:val="32"/>
            <w:szCs w:val="32"/>
          </w:rPr>
          <w:delText>依据2020年度全市森林资源年度监测成果统计，全市林地保有量433.37万亩，同比减少0.09</w:delText>
        </w:r>
      </w:del>
      <w:ins w:id="969" w:author="姚锋" w:date="2021-10-11T15:37:00Z">
        <w:del w:id="970" w:author="Huzhou" w:date="2022-01-05T16:23:19Z">
          <w:r>
            <w:rPr>
              <w:rFonts w:hint="eastAsia" w:ascii="Times New Roman" w:hAnsi="Times New Roman" w:eastAsia="仿宋_GB2312" w:cs="Times New Roman"/>
              <w:sz w:val="32"/>
              <w:szCs w:val="32"/>
            </w:rPr>
            <w:delText>1</w:delText>
          </w:r>
        </w:del>
      </w:ins>
      <w:del w:id="971" w:author="Huzhou" w:date="2022-01-05T16:23:19Z">
        <w:r>
          <w:rPr>
            <w:rFonts w:ascii="Times New Roman" w:hAnsi="Times New Roman" w:eastAsia="仿宋_GB2312" w:cs="Times New Roman"/>
            <w:sz w:val="32"/>
            <w:szCs w:val="32"/>
          </w:rPr>
          <w:delText>%，其中国有林地面积16.77万亩，占林地总面积3.87</w:delText>
        </w:r>
      </w:del>
      <w:ins w:id="972" w:author="姚锋" w:date="2021-10-11T15:37:00Z">
        <w:del w:id="973" w:author="Huzhou" w:date="2022-01-05T16:23:19Z">
          <w:r>
            <w:rPr>
              <w:rFonts w:hint="eastAsia" w:ascii="Times New Roman" w:hAnsi="Times New Roman" w:eastAsia="仿宋_GB2312" w:cs="Times New Roman"/>
              <w:sz w:val="32"/>
              <w:szCs w:val="32"/>
            </w:rPr>
            <w:delText>9</w:delText>
          </w:r>
        </w:del>
      </w:ins>
      <w:del w:id="974" w:author="Huzhou" w:date="2022-01-05T16:23:19Z">
        <w:r>
          <w:rPr>
            <w:rFonts w:ascii="Times New Roman" w:hAnsi="Times New Roman" w:eastAsia="仿宋_GB2312" w:cs="Times New Roman"/>
            <w:sz w:val="32"/>
            <w:szCs w:val="32"/>
          </w:rPr>
          <w:delText>%；森林总面积420.38万亩，同比增加0.01%，其中国有森林面积16.21万亩，占森林总面积3.86</w:delText>
        </w:r>
      </w:del>
      <w:ins w:id="975" w:author="姚锋" w:date="2021-10-11T15:37:00Z">
        <w:del w:id="976" w:author="Huzhou" w:date="2022-01-05T16:23:19Z">
          <w:r>
            <w:rPr>
              <w:rFonts w:hint="eastAsia" w:ascii="Times New Roman" w:hAnsi="Times New Roman" w:eastAsia="仿宋_GB2312" w:cs="Times New Roman"/>
              <w:sz w:val="32"/>
              <w:szCs w:val="32"/>
            </w:rPr>
            <w:delText>9</w:delText>
          </w:r>
        </w:del>
      </w:ins>
      <w:del w:id="977" w:author="Huzhou" w:date="2022-01-05T16:23:19Z">
        <w:r>
          <w:rPr>
            <w:rFonts w:ascii="Times New Roman" w:hAnsi="Times New Roman" w:eastAsia="仿宋_GB2312" w:cs="Times New Roman"/>
            <w:sz w:val="32"/>
            <w:szCs w:val="32"/>
          </w:rPr>
          <w:delText>%。国有森林主要分布在安吉县、长兴县等地区。全市林木总蓄积量为861.14万立方米，同比增加5.5%，其中国有林木蓄积105.74万立方米，占全市林木总蓄积的12.28</w:delText>
        </w:r>
      </w:del>
      <w:ins w:id="978" w:author="姚锋" w:date="2021-10-11T15:38:00Z">
        <w:del w:id="979" w:author="Huzhou" w:date="2022-01-05T16:23:19Z">
          <w:r>
            <w:rPr>
              <w:rFonts w:hint="eastAsia" w:ascii="Times New Roman" w:hAnsi="Times New Roman" w:eastAsia="仿宋_GB2312" w:cs="Times New Roman"/>
              <w:sz w:val="32"/>
              <w:szCs w:val="32"/>
            </w:rPr>
            <w:delText>3</w:delText>
          </w:r>
        </w:del>
      </w:ins>
      <w:del w:id="980" w:author="Huzhou" w:date="2022-01-05T16:23:19Z">
        <w:r>
          <w:rPr>
            <w:rFonts w:ascii="Times New Roman" w:hAnsi="Times New Roman" w:eastAsia="仿宋_GB2312" w:cs="Times New Roman"/>
            <w:sz w:val="32"/>
            <w:szCs w:val="32"/>
          </w:rPr>
          <w:delText>%。全市共有5个国有林场，面积13.52</w:delText>
        </w:r>
      </w:del>
      <w:ins w:id="981" w:author="Root" w:date="2021-10-14T14:55:00Z">
        <w:del w:id="982" w:author="Huzhou" w:date="2022-01-05T16:23:19Z">
          <w:r>
            <w:rPr>
              <w:rFonts w:hint="eastAsia" w:ascii="Times New Roman" w:hAnsi="Times New Roman" w:eastAsia="仿宋_GB2312" w:cs="Times New Roman"/>
              <w:sz w:val="32"/>
              <w:szCs w:val="32"/>
            </w:rPr>
            <w:delText>34</w:delText>
          </w:r>
        </w:del>
      </w:ins>
      <w:del w:id="983" w:author="Huzhou" w:date="2022-01-05T16:23:19Z">
        <w:r>
          <w:rPr>
            <w:rFonts w:ascii="Times New Roman" w:hAnsi="Times New Roman" w:eastAsia="仿宋_GB2312" w:cs="Times New Roman"/>
            <w:sz w:val="32"/>
            <w:szCs w:val="32"/>
          </w:rPr>
          <w:delText>万亩，占全市林地面积的3.12%，国有林场蓄积量89.57万立方米。</w:delText>
        </w:r>
      </w:del>
    </w:p>
    <w:p>
      <w:pPr>
        <w:widowControl/>
        <w:spacing w:line="600" w:lineRule="exact"/>
        <w:ind w:firstLine="640" w:firstLineChars="200"/>
        <w:rPr>
          <w:del w:id="984" w:author="Huzhou" w:date="2022-01-05T16:23:19Z"/>
          <w:rFonts w:ascii="Times New Roman" w:hAnsi="Times New Roman" w:eastAsia="仿宋_GB2312" w:cs="Times New Roman"/>
          <w:sz w:val="32"/>
          <w:szCs w:val="32"/>
        </w:rPr>
      </w:pPr>
      <w:del w:id="985" w:author="Huzhou" w:date="2022-01-05T16:23:19Z">
        <w:r>
          <w:rPr>
            <w:rFonts w:ascii="Times New Roman" w:hAnsi="Times New Roman" w:eastAsia="仿宋_GB2312" w:cs="Times New Roman"/>
            <w:sz w:val="32"/>
            <w:szCs w:val="32"/>
          </w:rPr>
          <w:delText>2020年度，全市共办理各类建设项目使用林地项目421项，使用林地面积0.75万亩，征收森林植被恢复费1.19亿元，其中使用国有林地面积52.5亩。采伐国有林木蓄积0.43万立方米。</w:delText>
        </w:r>
      </w:del>
    </w:p>
    <w:p>
      <w:pPr>
        <w:spacing w:line="600" w:lineRule="exact"/>
        <w:ind w:firstLine="640" w:firstLineChars="200"/>
        <w:rPr>
          <w:del w:id="987" w:author="Huzhou" w:date="2022-01-05T16:23:19Z"/>
          <w:rFonts w:ascii="Times New Roman" w:hAnsi="Times New Roman" w:eastAsia="仿宋_GB2312" w:cs="Times New Roman"/>
          <w:b w:val="0"/>
          <w:kern w:val="2"/>
          <w:sz w:val="32"/>
          <w:szCs w:val="32"/>
          <w:rPrChange w:id="988" w:author="Huzhou" w:date="2022-01-05T16:23:28Z">
            <w:rPr>
              <w:del w:id="989" w:author="Huzhou" w:date="2022-01-05T16:23:19Z"/>
              <w:rFonts w:ascii="Times New Roman" w:hAnsi="Times New Roman" w:eastAsia="仿宋_GB2312" w:cs="Times New Roman"/>
              <w:b/>
              <w:kern w:val="0"/>
              <w:sz w:val="32"/>
              <w:szCs w:val="32"/>
            </w:rPr>
          </w:rPrChange>
        </w:rPr>
        <w:pPrChange w:id="986" w:author="Huzhou" w:date="2022-01-05T16:23:28Z">
          <w:pPr>
            <w:spacing w:line="600" w:lineRule="exact"/>
            <w:ind w:firstLine="640"/>
          </w:pPr>
        </w:pPrChange>
      </w:pPr>
      <w:del w:id="990" w:author="Huzhou" w:date="2022-01-05T16:23:19Z">
        <w:r>
          <w:rPr>
            <w:rFonts w:ascii="Times New Roman" w:hAnsi="Times New Roman" w:eastAsia="仿宋_GB2312" w:cs="Times New Roman"/>
            <w:b w:val="0"/>
            <w:kern w:val="2"/>
            <w:sz w:val="32"/>
            <w:szCs w:val="32"/>
            <w:rPrChange w:id="991" w:author="Huzhou" w:date="2022-01-05T16:23:28Z">
              <w:rPr>
                <w:rFonts w:ascii="Times New Roman" w:hAnsi="Times New Roman" w:eastAsia="仿宋_GB2312" w:cs="Times New Roman"/>
                <w:b/>
                <w:kern w:val="0"/>
                <w:sz w:val="32"/>
                <w:szCs w:val="32"/>
              </w:rPr>
            </w:rPrChange>
          </w:rPr>
          <w:delText>5.湿地资源情况</w:delText>
        </w:r>
      </w:del>
    </w:p>
    <w:p>
      <w:pPr>
        <w:widowControl/>
        <w:spacing w:line="600" w:lineRule="exact"/>
        <w:ind w:firstLine="640" w:firstLineChars="200"/>
        <w:rPr>
          <w:del w:id="992" w:author="Huzhou" w:date="2022-01-05T16:23:19Z"/>
          <w:rFonts w:ascii="Times New Roman" w:hAnsi="Times New Roman" w:eastAsia="仿宋_GB2312" w:cs="Times New Roman"/>
          <w:sz w:val="32"/>
          <w:szCs w:val="32"/>
        </w:rPr>
      </w:pPr>
      <w:del w:id="993" w:author="Huzhou" w:date="2022-01-05T16:23:19Z">
        <w:r>
          <w:rPr>
            <w:rFonts w:ascii="Times New Roman" w:hAnsi="Times New Roman" w:eastAsia="仿宋_GB2312" w:cs="Times New Roman"/>
            <w:sz w:val="32"/>
            <w:szCs w:val="32"/>
          </w:rPr>
          <w:delText>根据省政府公布名录，全市共有10处省重要湿地，面积共7.1万亩，其中吴兴区4处，德清县1处，长兴县3处，安吉县2处。</w:delText>
        </w:r>
      </w:del>
    </w:p>
    <w:p>
      <w:pPr>
        <w:spacing w:line="600" w:lineRule="exact"/>
        <w:ind w:firstLine="640" w:firstLineChars="200"/>
        <w:rPr>
          <w:ins w:id="994" w:author="Huzhou" w:date="2022-01-05T16:23:21Z"/>
          <w:rFonts w:ascii="Times New Roman" w:hAnsi="Times New Roman" w:eastAsia="仿宋_GB2312" w:cs="Times New Roman"/>
          <w:sz w:val="32"/>
          <w:szCs w:val="32"/>
          <w:rPrChange w:id="995" w:author="Huzhou" w:date="2022-01-05T16:23:28Z">
            <w:rPr>
              <w:ins w:id="996" w:author="Huzhou" w:date="2022-01-05T16:23:21Z"/>
              <w:rFonts w:ascii="Times New Roman" w:hAnsi="Times New Roman" w:eastAsia="黑体" w:cs="Times New Roman"/>
              <w:sz w:val="32"/>
              <w:szCs w:val="32"/>
            </w:rPr>
          </w:rPrChange>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二、国有资产管理主要工作情况</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（一）企业国有资产管理工作情况</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1.企业国有资产监督管理健全规范。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深化监管职能转变，加强重点领域建章立制，推进监管数字化转型，加快智慧型“国资监管大脑”建设，深化阳光国资、法治国企建设。二是强化企业国有产权、投资、财务等关键领域监管，严控企业脱离主业盲目发展辅业，规范国企大宗物资和服务类采购管理。三是完善激励约束机制，加强经营业绩考核，规范工资总额管理，基本实现职工工资增长与企业经济效益和劳动生产率提高相挂钩，健全监督问责机制。四是加强企业债务融资管理，督促企业加强风险防控化解，健全完善长效监管机制，推进出资人监督与纪检监察监督、巡察监督、审计监督等力量统筹衔接，提高监督管理效能。</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2.国有企业改革发展深化推进。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着力服务发展大局，全力扩大浙北医学中心等项目有效投资，加快打造市人才集团等重点平台，强化民生基础保障，落实国家和省市应对疫情政策要求，制定支持我市国企打赢疫情防控阻击战十条措施。二是优化资本布局结构，提升企业资源配置效率和运营服务能力，全市基本实现经营性国有资产集中统一监管，基本实现国有资本向优势企业和重点产业集中，加快传统产业转型升级和战略性新兴产业发展。三是推动混合所有制改革，优化公司治理机制、完善产业发展布局，加大推动企业上市力度，市产业集团基金投资企业山东天岳成功登陆科创板上市。四是切实抓好国企党建，全面推进党的政治建设、思想建设、组织建设、作风建设、纪律建设和反腐败斗争，深入实施人才强企战略。五是严格落实全面从严治党责任制度，建设清廉国资国企，进一步净化企业改革发展环境。</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（二）行政事业性国有资产管理工作情况</w:t>
      </w:r>
    </w:p>
    <w:p>
      <w:pPr>
        <w:spacing w:line="600" w:lineRule="exact"/>
        <w:ind w:firstLine="722" w:firstLineChars="225"/>
        <w:rPr>
          <w:rFonts w:ascii="Times New Roman" w:hAnsi="Times New Roman" w:eastAsia="仿宋_GB2312" w:cs="Times New Roman"/>
          <w:b/>
          <w:sz w:val="32"/>
          <w:szCs w:val="32"/>
        </w:rPr>
      </w:pPr>
      <w:r>
        <w:rPr>
          <w:rFonts w:ascii="Times New Roman" w:hAnsi="Times New Roman" w:eastAsia="仿宋_GB2312" w:cs="Times New Roman"/>
          <w:b/>
          <w:sz w:val="32"/>
          <w:szCs w:val="32"/>
        </w:rPr>
        <w:t>1.做好科学管理，提高国有资产全周期治理能力。</w:t>
      </w:r>
    </w:p>
    <w:p>
      <w:pPr>
        <w:spacing w:line="600" w:lineRule="exact"/>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是资产配置管理严格有度。2020年度，全市各行政事业单位严格贯彻执行政府“过紧日子”的要求,资产配置合理性和经济性有效提升，资产配置约束更加有力。二是资产使用管理安全有效。按程序对行政事业单位使用国有资产出租、出借行为进行审批、备案，不断加大资产出租监管力度，严格规范事业单位对外投资。三是资产处置管理规范有序。严格资产处置审批程序，重点抓好车辆报废、房屋拆除核销及对外投资处置核销管理，资产处置不规范等现象大为减少。 </w:t>
      </w:r>
    </w:p>
    <w:p>
      <w:pPr>
        <w:pStyle w:val="4"/>
        <w:widowControl/>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2.加强统筹保障，确保完成市委市政府重点工作任务。</w:t>
      </w:r>
    </w:p>
    <w:p>
      <w:pPr>
        <w:pStyle w:val="4"/>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一是截至2020年底，我们按要求完成了市属事业单位改革中的财务资产清算及资产处置工作</w:t>
      </w:r>
      <w:del w:id="997" w:author="Huzhou" w:date="2022-01-05T10:21:18Z">
        <w:r>
          <w:rPr>
            <w:rFonts w:hint="default" w:ascii="Times New Roman" w:hAnsi="Times New Roman" w:eastAsia="仿宋_GB2312" w:cs="Times New Roman"/>
            <w:sz w:val="32"/>
            <w:szCs w:val="32"/>
          </w:rPr>
          <w:delText>，并完成了市建设工程招标投标管理站等10家从事生产经营活动事业单位改革的财务资产清算及资产处置工作</w:delText>
        </w:r>
      </w:del>
      <w:r>
        <w:rPr>
          <w:rFonts w:hint="default" w:ascii="Times New Roman" w:hAnsi="Times New Roman" w:eastAsia="仿宋_GB2312" w:cs="Times New Roman"/>
          <w:sz w:val="32"/>
          <w:szCs w:val="32"/>
        </w:rPr>
        <w:t>。二是</w:t>
      </w:r>
      <w:r>
        <w:rPr>
          <w:rFonts w:hint="default" w:ascii="Times New Roman" w:hAnsi="Times New Roman" w:eastAsia="仿宋_GB2312" w:cs="Times New Roman"/>
          <w:bCs/>
          <w:sz w:val="32"/>
          <w:szCs w:val="32"/>
        </w:rPr>
        <w:t>面对新型冠状病毒感染的肺炎疫情冲击，我们及时</w:t>
      </w:r>
      <w:r>
        <w:rPr>
          <w:rFonts w:hint="default" w:ascii="Times New Roman" w:hAnsi="Times New Roman" w:eastAsia="仿宋_GB2312" w:cs="Times New Roman"/>
          <w:sz w:val="32"/>
          <w:szCs w:val="32"/>
        </w:rPr>
        <w:t>制定房租减免政策,推进企业降本减负</w:t>
      </w:r>
      <w:del w:id="998" w:author="Huzhou" w:date="2022-01-05T10:21:27Z">
        <w:r>
          <w:rPr>
            <w:rFonts w:hint="default" w:ascii="Times New Roman" w:hAnsi="Times New Roman" w:eastAsia="仿宋_GB2312" w:cs="Times New Roman"/>
            <w:sz w:val="32"/>
            <w:szCs w:val="32"/>
          </w:rPr>
          <w:delText>，据统计，全市行政事业单位及下属非国资委（办）监管企业完成落实减免中小企业、个体户房租3446.83万元，其中市级（不含南太湖新区）减免1488.72万元</w:delText>
        </w:r>
      </w:del>
      <w:del w:id="999" w:author="Huzhou" w:date="2022-01-06T16:50:53Z">
        <w:r>
          <w:rPr>
            <w:rFonts w:hint="default" w:ascii="Times New Roman" w:hAnsi="Times New Roman" w:eastAsia="仿宋_GB2312" w:cs="Times New Roman"/>
            <w:sz w:val="32"/>
            <w:szCs w:val="32"/>
          </w:rPr>
          <w:delText>。</w:delText>
        </w:r>
      </w:del>
      <w:del w:id="1000" w:author="Huzhou" w:date="2022-01-06T16:50:51Z">
        <w:r>
          <w:rPr>
            <w:rFonts w:hint="default" w:ascii="Times New Roman" w:hAnsi="Times New Roman" w:eastAsia="仿宋_GB2312" w:cs="Times New Roman"/>
            <w:sz w:val="32"/>
            <w:szCs w:val="32"/>
          </w:rPr>
          <w:delText>三是组织开展了市级行政事业单位往来款及对外投资专项清理工作</w:delText>
        </w:r>
      </w:del>
      <w:del w:id="1001" w:author="Huzhou" w:date="2022-01-05T10:21:30Z">
        <w:r>
          <w:rPr>
            <w:rFonts w:hint="default" w:ascii="Times New Roman" w:hAnsi="Times New Roman" w:eastAsia="仿宋_GB2312" w:cs="Times New Roman"/>
            <w:sz w:val="32"/>
            <w:szCs w:val="32"/>
          </w:rPr>
          <w:delText>，经统计，本次专项清理工作共清理往来款及对外投资16663笔合计95.54亿元，其中核销坏账1378.05万元，核销支出挂账款4471.83万元，最终上缴财政款9352.70万元</w:delText>
        </w:r>
      </w:del>
      <w:r>
        <w:rPr>
          <w:rFonts w:hint="default" w:ascii="Times New Roman" w:hAnsi="Times New Roman" w:eastAsia="仿宋_GB2312" w:cs="Times New Roman"/>
          <w:sz w:val="32"/>
          <w:szCs w:val="32"/>
        </w:rPr>
        <w:t>。</w:t>
      </w:r>
    </w:p>
    <w:p>
      <w:pPr>
        <w:spacing w:line="600" w:lineRule="exact"/>
        <w:ind w:firstLine="642" w:firstLineChars="200"/>
        <w:rPr>
          <w:del w:id="1002" w:author="Huzhou" w:date="2022-01-13T09:25:53Z"/>
          <w:rFonts w:ascii="Times New Roman" w:hAnsi="Times New Roman" w:eastAsia="仿宋_GB2312" w:cs="Times New Roman"/>
          <w:b/>
          <w:sz w:val="32"/>
          <w:szCs w:val="32"/>
        </w:rPr>
      </w:pPr>
      <w:del w:id="1003" w:author="Huzhou" w:date="2022-01-13T09:25:53Z">
        <w:r>
          <w:rPr>
            <w:rFonts w:ascii="Times New Roman" w:hAnsi="Times New Roman" w:eastAsia="仿宋_GB2312" w:cs="Times New Roman"/>
            <w:b/>
            <w:sz w:val="32"/>
            <w:szCs w:val="32"/>
          </w:rPr>
          <w:delText>3.加大资产投入，公共服务事业保障更加有力。</w:delText>
        </w:r>
      </w:del>
    </w:p>
    <w:p>
      <w:pPr>
        <w:spacing w:line="600" w:lineRule="exact"/>
        <w:ind w:firstLine="640" w:firstLineChars="200"/>
        <w:rPr>
          <w:del w:id="1004" w:author="Huzhou" w:date="2022-01-13T09:25:53Z"/>
          <w:rFonts w:ascii="Times New Roman" w:hAnsi="Times New Roman" w:eastAsia="仿宋_GB2312" w:cs="Times New Roman"/>
          <w:b/>
          <w:sz w:val="32"/>
          <w:szCs w:val="32"/>
        </w:rPr>
      </w:pPr>
      <w:del w:id="1005" w:author="Huzhou" w:date="2022-01-13T09:25:53Z">
        <w:r>
          <w:rPr>
            <w:rFonts w:ascii="Times New Roman" w:hAnsi="Times New Roman" w:eastAsia="仿宋_GB2312" w:cs="Times New Roman"/>
            <w:sz w:val="32"/>
            <w:szCs w:val="32"/>
          </w:rPr>
          <w:delText>近年来，我市不断加大对公共服务事业的资产投入力度，公共服务事业取得新的发展。一是公共教育服务能力不断进步。截至2020年末，全市共有各类学校509所，在校学生47.15万人。二是公共卫生服务能力不断提高。截至2020年末，全市共有医疗卫生机构1428个（不含民营），拥有床位12675张。三是公共交通服务能力不断升级。截至2020年末，全市共有客运车站7个，客运车辆581辆；公交线路476条，公交车辆1800辆。四是公共体育服务能力不断提升。截至2020年末，全市共有公共体育场地8454个，面积892.21万平方米，人均体育场地面积2.65平方米，人民群众获得感不断增强。</w:delText>
        </w:r>
      </w:del>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w:t>
      </w:r>
      <w:del w:id="1006" w:author="Huzhou" w:date="2022-01-05T16:23:47Z">
        <w:r>
          <w:rPr>
            <w:rFonts w:ascii="Times New Roman" w:hAnsi="Times New Roman" w:eastAsia="楷体_GB2312" w:cs="Times New Roman"/>
            <w:b/>
            <w:sz w:val="32"/>
            <w:szCs w:val="32"/>
          </w:rPr>
          <w:delText>国有</w:delText>
        </w:r>
      </w:del>
      <w:r>
        <w:rPr>
          <w:rFonts w:ascii="Times New Roman" w:hAnsi="Times New Roman" w:eastAsia="楷体_GB2312" w:cs="Times New Roman"/>
          <w:b/>
          <w:sz w:val="32"/>
          <w:szCs w:val="32"/>
        </w:rPr>
        <w:t>自然资源</w:t>
      </w:r>
      <w:ins w:id="1007" w:author="Huzhou" w:date="2022-01-05T16:23:47Z">
        <w:r>
          <w:rPr>
            <w:rFonts w:ascii="Times New Roman" w:hAnsi="Times New Roman" w:eastAsia="楷体_GB2312" w:cs="Times New Roman"/>
            <w:b/>
            <w:sz w:val="32"/>
            <w:szCs w:val="32"/>
          </w:rPr>
          <w:t>国有</w:t>
        </w:r>
      </w:ins>
      <w:r>
        <w:rPr>
          <w:rFonts w:ascii="Times New Roman" w:hAnsi="Times New Roman" w:eastAsia="楷体_GB2312" w:cs="Times New Roman"/>
          <w:b/>
          <w:sz w:val="32"/>
          <w:szCs w:val="32"/>
        </w:rPr>
        <w:t>资产管理工作情况</w:t>
      </w:r>
    </w:p>
    <w:p>
      <w:pPr>
        <w:spacing w:line="560" w:lineRule="exact"/>
        <w:ind w:firstLine="642" w:firstLineChars="200"/>
        <w:rPr>
          <w:ins w:id="1008" w:author="Huzhou" w:date="2022-01-05T16:24:09Z"/>
          <w:rFonts w:ascii="仿宋_GB2312" w:hAnsi="仿宋_GB2312" w:eastAsia="仿宋_GB2312" w:cs="仿宋_GB2312"/>
          <w:b/>
          <w:bCs/>
          <w:sz w:val="32"/>
          <w:szCs w:val="32"/>
        </w:rPr>
      </w:pPr>
      <w:ins w:id="1009" w:author="Huzhou" w:date="2022-01-05T16:24:09Z">
        <w:r>
          <w:rPr>
            <w:rFonts w:hint="eastAsia" w:ascii="仿宋_GB2312" w:hAnsi="仿宋_GB2312" w:eastAsia="仿宋_GB2312" w:cs="仿宋_GB2312"/>
            <w:b/>
            <w:bCs/>
            <w:sz w:val="32"/>
            <w:szCs w:val="32"/>
          </w:rPr>
          <w:t>1.自然资源管理改革和制度建设更加完善。</w:t>
        </w:r>
      </w:ins>
    </w:p>
    <w:p>
      <w:pPr>
        <w:spacing w:after="0" w:line="560" w:lineRule="exact"/>
        <w:ind w:firstLine="640" w:firstLineChars="200"/>
        <w:rPr>
          <w:ins w:id="1010" w:author="Huzhou" w:date="2022-01-05T16:24:09Z"/>
          <w:rFonts w:ascii="仿宋_GB2312" w:hAnsi="仿宋_GB2312" w:eastAsia="仿宋_GB2312" w:cs="仿宋_GB2312"/>
          <w:sz w:val="32"/>
          <w:szCs w:val="32"/>
        </w:rPr>
      </w:pPr>
      <w:ins w:id="1011" w:author="Huzhou" w:date="2022-01-05T16:24:09Z">
        <w:r>
          <w:rPr>
            <w:rFonts w:hint="eastAsia" w:ascii="仿宋_GB2312" w:hAnsi="仿宋_GB2312" w:eastAsia="仿宋_GB2312" w:cs="仿宋_GB2312"/>
            <w:bCs/>
            <w:color w:val="000000"/>
            <w:sz w:val="32"/>
            <w:szCs w:val="32"/>
          </w:rPr>
          <w:t>一是</w:t>
        </w:r>
      </w:ins>
      <w:ins w:id="1012" w:author="Huzhou" w:date="2022-01-05T16:24:09Z">
        <w:r>
          <w:rPr>
            <w:rFonts w:hint="eastAsia" w:ascii="仿宋_GB2312" w:hAnsi="仿宋_GB2312" w:eastAsia="仿宋_GB2312" w:cs="仿宋_GB2312"/>
            <w:sz w:val="32"/>
            <w:szCs w:val="32"/>
          </w:rPr>
          <w:t>统筹推进产权制度改革，扎实有序推进统一确权登记各项工作。二是在全省率先完成自然资源价格体系建设，包括城镇基准地价更新、集体建设用地基准地价制定、农用地基准地价制定、城镇标定地价体系建设四大部分。三是全面启动自然资源数字化改革。坚持“一码管空间”理念，制定出台《湖州市自然资源数字化改革总体工作方案》。加强数据归集治理、空间赋码关联、场景协同应用，推进自然资源整体智治、高效协同新格局。</w:t>
        </w:r>
      </w:ins>
      <w:ins w:id="1013" w:author="Huzhou" w:date="2022-01-05T16:24:09Z">
        <w:r>
          <w:rPr>
            <w:rFonts w:hint="eastAsia" w:ascii="仿宋_GB2312" w:hAnsi="仿宋_GB2312" w:eastAsia="仿宋_GB2312" w:cs="仿宋_GB2312"/>
            <w:b/>
            <w:bCs/>
            <w:sz w:val="32"/>
            <w:szCs w:val="32"/>
          </w:rPr>
          <w:t>四是南太湖新区开启高质量发展。</w:t>
        </w:r>
      </w:ins>
      <w:ins w:id="1014" w:author="Huzhou" w:date="2022-01-05T16:24:09Z">
        <w:r>
          <w:rPr>
            <w:rFonts w:hint="eastAsia" w:ascii="仿宋_GB2312" w:hAnsi="仿宋_GB2312" w:eastAsia="仿宋_GB2312" w:cs="仿宋_GB2312"/>
            <w:sz w:val="32"/>
            <w:szCs w:val="32"/>
          </w:rPr>
          <w:t>积极推进全域国土空间治理省级试点工作，提高新区国土利用效率、空间综合价值和城乡品味，实现国土空间保护开发方式和治理方式转型升级。</w:t>
        </w:r>
      </w:ins>
    </w:p>
    <w:p>
      <w:pPr>
        <w:spacing w:line="560" w:lineRule="exact"/>
        <w:ind w:firstLine="642" w:firstLineChars="200"/>
        <w:rPr>
          <w:ins w:id="1015" w:author="Huzhou" w:date="2022-01-05T16:24:09Z"/>
          <w:rFonts w:ascii="仿宋_GB2312" w:hAnsi="仿宋_GB2312" w:eastAsia="仿宋_GB2312" w:cs="仿宋_GB2312"/>
          <w:b/>
          <w:bCs/>
          <w:sz w:val="32"/>
          <w:szCs w:val="32"/>
        </w:rPr>
      </w:pPr>
      <w:ins w:id="1016" w:author="Huzhou" w:date="2022-01-05T16:24:09Z">
        <w:r>
          <w:rPr>
            <w:rFonts w:hint="eastAsia" w:ascii="仿宋_GB2312" w:hAnsi="仿宋_GB2312" w:eastAsia="仿宋_GB2312" w:cs="仿宋_GB2312"/>
            <w:b/>
            <w:bCs/>
            <w:sz w:val="32"/>
            <w:szCs w:val="32"/>
          </w:rPr>
          <w:t>2.自然资源调查监测更加深入。</w:t>
        </w:r>
      </w:ins>
    </w:p>
    <w:p>
      <w:pPr>
        <w:spacing w:line="560" w:lineRule="exact"/>
        <w:ind w:firstLine="627" w:firstLineChars="196"/>
        <w:rPr>
          <w:ins w:id="1017" w:author="Huzhou" w:date="2022-01-05T16:24:09Z"/>
          <w:rFonts w:ascii="仿宋_GB2312" w:hAnsi="仿宋_GB2312" w:eastAsia="仿宋_GB2312" w:cs="仿宋_GB2312"/>
          <w:sz w:val="32"/>
          <w:szCs w:val="32"/>
        </w:rPr>
      </w:pPr>
      <w:ins w:id="1018" w:author="Huzhou" w:date="2022-01-05T16:24:09Z">
        <w:r>
          <w:rPr>
            <w:rFonts w:hint="eastAsia" w:ascii="仿宋_GB2312" w:hAnsi="仿宋_GB2312" w:eastAsia="仿宋_GB2312" w:cs="仿宋_GB2312"/>
            <w:bCs/>
            <w:sz w:val="32"/>
            <w:szCs w:val="32"/>
          </w:rPr>
          <w:t>一是</w:t>
        </w:r>
      </w:ins>
      <w:ins w:id="1019" w:author="Huzhou" w:date="2022-01-05T16:24:09Z">
        <w:r>
          <w:rPr>
            <w:rFonts w:hint="eastAsia" w:ascii="仿宋_GB2312" w:hAnsi="仿宋_GB2312" w:eastAsia="仿宋_GB2312" w:cs="仿宋_GB2312"/>
            <w:sz w:val="32"/>
            <w:szCs w:val="32"/>
          </w:rPr>
          <w:t>完成国土“三调”统一时点更新调查，各区县调查成果按时上报并全部通过国家核查，完成调查数据分析汇总。</w:t>
        </w:r>
      </w:ins>
      <w:ins w:id="1020" w:author="Huzhou" w:date="2022-01-05T16:24:09Z">
        <w:r>
          <w:rPr>
            <w:rFonts w:hint="eastAsia" w:ascii="仿宋_GB2312" w:hAnsi="仿宋_GB2312" w:eastAsia="仿宋_GB2312" w:cs="仿宋_GB2312"/>
            <w:bCs/>
            <w:sz w:val="32"/>
            <w:szCs w:val="32"/>
          </w:rPr>
          <w:t>二是开展森林资源状况调查。</w:t>
        </w:r>
      </w:ins>
      <w:ins w:id="1021" w:author="Huzhou" w:date="2022-01-05T16:24:09Z">
        <w:r>
          <w:rPr>
            <w:rFonts w:hint="eastAsia" w:ascii="仿宋_GB2312" w:hAnsi="仿宋_GB2312" w:eastAsia="仿宋_GB2312" w:cs="仿宋_GB2312"/>
            <w:sz w:val="32"/>
            <w:szCs w:val="32"/>
          </w:rPr>
          <w:t>实行森林资源年度动态监测和统计，并在此基础上对森林资源资产价值量与生态服务功能进行评估。</w:t>
        </w:r>
      </w:ins>
      <w:ins w:id="1022" w:author="Huzhou" w:date="2022-01-05T16:24:09Z">
        <w:r>
          <w:rPr>
            <w:rFonts w:hint="eastAsia" w:ascii="仿宋_GB2312" w:hAnsi="仿宋_GB2312" w:eastAsia="仿宋_GB2312" w:cs="仿宋_GB2312"/>
            <w:bCs/>
            <w:sz w:val="32"/>
            <w:szCs w:val="32"/>
          </w:rPr>
          <w:t>三是扎实开展国土变更调查。</w:t>
        </w:r>
      </w:ins>
      <w:ins w:id="1023" w:author="Huzhou" w:date="2022-01-05T16:24:09Z">
        <w:r>
          <w:rPr>
            <w:rFonts w:hint="eastAsia" w:ascii="仿宋_GB2312" w:hAnsi="仿宋_GB2312" w:eastAsia="仿宋_GB2312" w:cs="仿宋_GB2312"/>
            <w:sz w:val="32"/>
            <w:szCs w:val="32"/>
          </w:rPr>
          <w:t>在国土“三调”基础上，及时开展2019、2020年度的国土变更调查工作。</w:t>
        </w:r>
      </w:ins>
    </w:p>
    <w:p>
      <w:pPr>
        <w:spacing w:line="560" w:lineRule="exact"/>
        <w:ind w:firstLine="629" w:firstLineChars="196"/>
        <w:rPr>
          <w:ins w:id="1024" w:author="Huzhou" w:date="2022-01-05T16:24:09Z"/>
          <w:rFonts w:ascii="仿宋_GB2312" w:hAnsi="仿宋_GB2312" w:eastAsia="仿宋_GB2312" w:cs="仿宋_GB2312"/>
          <w:b/>
          <w:bCs/>
          <w:sz w:val="32"/>
          <w:szCs w:val="32"/>
        </w:rPr>
      </w:pPr>
      <w:ins w:id="1025" w:author="Huzhou" w:date="2022-01-05T16:24:09Z">
        <w:r>
          <w:rPr>
            <w:rFonts w:ascii="仿宋_GB2312" w:hAnsi="仿宋_GB2312" w:eastAsia="仿宋_GB2312" w:cs="仿宋_GB2312"/>
            <w:b/>
            <w:sz w:val="32"/>
            <w:szCs w:val="32"/>
          </w:rPr>
          <w:t>3.</w:t>
        </w:r>
      </w:ins>
      <w:ins w:id="1026" w:author="Huzhou" w:date="2022-01-05T16:24:09Z">
        <w:r>
          <w:rPr>
            <w:rFonts w:hint="eastAsia" w:ascii="仿宋_GB2312" w:hAnsi="仿宋_GB2312" w:eastAsia="仿宋_GB2312" w:cs="仿宋_GB2312"/>
            <w:b/>
            <w:bCs/>
            <w:color w:val="000000"/>
            <w:sz w:val="32"/>
            <w:szCs w:val="32"/>
          </w:rPr>
          <w:t>国土空间开发保护布局更加优化。</w:t>
        </w:r>
      </w:ins>
    </w:p>
    <w:p>
      <w:pPr>
        <w:spacing w:line="560" w:lineRule="exact"/>
        <w:ind w:firstLine="640" w:firstLineChars="200"/>
        <w:rPr>
          <w:ins w:id="1027" w:author="Huzhou" w:date="2022-01-05T16:24:09Z"/>
          <w:rFonts w:ascii="仿宋_GB2312" w:hAnsi="仿宋_GB2312" w:eastAsia="仿宋_GB2312" w:cs="仿宋_GB2312"/>
          <w:sz w:val="32"/>
          <w:szCs w:val="32"/>
        </w:rPr>
      </w:pPr>
      <w:ins w:id="1028" w:author="Huzhou" w:date="2022-01-05T16:24:09Z">
        <w:r>
          <w:rPr>
            <w:rFonts w:hint="eastAsia" w:ascii="仿宋_GB2312" w:hAnsi="仿宋_GB2312" w:eastAsia="仿宋_GB2312" w:cs="仿宋_GB2312"/>
            <w:sz w:val="32"/>
            <w:szCs w:val="32"/>
          </w:rPr>
          <w:t>一是高效高质推进国土空间规划编制工作。作为全省唯一的全市域编制试点城市，基本完成市县国土空间规划编制。开展城镇开发边界试划等国家试点及南太湖新区全域国土空间治理省级试点。二是加快“五谷丰登”落地实施。大力推动新经济载体空间发展，加快资源要素集聚，演绎独具湖州特色的“好风景”引来“新经济”。三是主动融入长三角一体化战略。做好上海大都市圈、长三角产业合作区（湖州片区）、嘉湖一体化发展先行区建设等空间规划协同，加速</w:t>
        </w:r>
      </w:ins>
      <w:ins w:id="1029" w:author="Huzhou" w:date="2022-01-05T16:24:09Z">
        <w:r>
          <w:rPr>
            <w:rFonts w:hint="eastAsia" w:ascii="仿宋_GB2312" w:hAnsi="仿宋_GB2312" w:eastAsia="仿宋_GB2312" w:cs="仿宋_GB2312"/>
            <w:color w:val="auto"/>
            <w:sz w:val="32"/>
            <w:szCs w:val="32"/>
          </w:rPr>
          <w:t>市域</w:t>
        </w:r>
      </w:ins>
      <w:ins w:id="1030" w:author="Huzhou" w:date="2022-01-05T16:24:09Z">
        <w:r>
          <w:rPr>
            <w:rFonts w:hint="eastAsia" w:ascii="仿宋_GB2312" w:hAnsi="仿宋_GB2312" w:eastAsia="仿宋_GB2312" w:cs="仿宋_GB2312"/>
            <w:sz w:val="32"/>
            <w:szCs w:val="32"/>
          </w:rPr>
          <w:t>生产力布局，</w:t>
        </w:r>
      </w:ins>
      <w:ins w:id="1031" w:author="Huzhou" w:date="2022-01-05T16:24:09Z">
        <w:r>
          <w:rPr>
            <w:rFonts w:hint="eastAsia" w:ascii="仿宋_GB2312" w:hAnsi="仿宋_GB2312" w:eastAsia="仿宋_GB2312" w:cs="仿宋_GB2312"/>
            <w:color w:val="auto"/>
            <w:sz w:val="32"/>
            <w:szCs w:val="32"/>
          </w:rPr>
          <w:t>提升湖州城市能级</w:t>
        </w:r>
      </w:ins>
      <w:ins w:id="1032" w:author="Huzhou" w:date="2022-01-05T16:24:09Z">
        <w:r>
          <w:rPr>
            <w:rFonts w:hint="eastAsia" w:ascii="仿宋_GB2312" w:hAnsi="仿宋_GB2312" w:eastAsia="仿宋_GB2312" w:cs="仿宋_GB2312"/>
            <w:sz w:val="32"/>
            <w:szCs w:val="32"/>
          </w:rPr>
          <w:t>。</w:t>
        </w:r>
      </w:ins>
    </w:p>
    <w:p>
      <w:pPr>
        <w:pBdr>
          <w:bottom w:val="single" w:color="FFFFFF" w:sz="4" w:space="31"/>
        </w:pBdr>
        <w:spacing w:line="560" w:lineRule="exact"/>
        <w:ind w:firstLine="640" w:firstLineChars="200"/>
        <w:rPr>
          <w:ins w:id="1033" w:author="Huzhou" w:date="2022-01-05T16:24:09Z"/>
          <w:rFonts w:ascii="仿宋_GB2312" w:hAnsi="仿宋_GB2312" w:eastAsia="仿宋_GB2312" w:cs="仿宋_GB2312"/>
          <w:sz w:val="32"/>
          <w:szCs w:val="32"/>
        </w:rPr>
      </w:pPr>
      <w:ins w:id="1034" w:author="Huzhou" w:date="2022-01-05T16:24:09Z">
        <w:r>
          <w:rPr>
            <w:rFonts w:ascii="仿宋_GB2312" w:hAnsi="仿宋_GB2312" w:eastAsia="仿宋_GB2312" w:cs="仿宋_GB2312"/>
            <w:sz w:val="32"/>
            <w:szCs w:val="32"/>
          </w:rPr>
          <w:t>4.</w:t>
        </w:r>
      </w:ins>
      <w:ins w:id="1035" w:author="Huzhou" w:date="2022-01-05T16:24:09Z">
        <w:r>
          <w:rPr>
            <w:rFonts w:hint="eastAsia" w:ascii="仿宋_GB2312" w:hAnsi="仿宋_GB2312" w:eastAsia="仿宋_GB2312" w:cs="仿宋_GB2312"/>
            <w:b/>
            <w:bCs/>
            <w:color w:val="000000"/>
            <w:sz w:val="32"/>
            <w:szCs w:val="32"/>
          </w:rPr>
          <w:t>自然资源开发利用要求更加严格。</w:t>
        </w:r>
      </w:ins>
    </w:p>
    <w:p>
      <w:pPr>
        <w:pBdr>
          <w:bottom w:val="single" w:color="FFFFFF" w:sz="4" w:space="31"/>
        </w:pBdr>
        <w:spacing w:line="560" w:lineRule="exact"/>
        <w:ind w:firstLine="640" w:firstLineChars="200"/>
        <w:rPr>
          <w:ins w:id="1036" w:author="Huzhou" w:date="2022-01-05T16:24:09Z"/>
          <w:rFonts w:ascii="仿宋_GB2312" w:hAnsi="仿宋_GB2312" w:eastAsia="仿宋_GB2312" w:cs="仿宋_GB2312"/>
          <w:sz w:val="32"/>
          <w:szCs w:val="32"/>
        </w:rPr>
      </w:pPr>
      <w:ins w:id="1037" w:author="Huzhou" w:date="2022-01-05T16:24:09Z">
        <w:r>
          <w:rPr>
            <w:rFonts w:hint="eastAsia" w:ascii="仿宋_GB2312" w:hAnsi="仿宋_GB2312" w:eastAsia="仿宋_GB2312" w:cs="仿宋_GB2312"/>
            <w:sz w:val="32"/>
            <w:szCs w:val="32"/>
          </w:rPr>
          <w:t xml:space="preserve"> 一是持续推进资源节约集约利用。积极开展省级自然资源节约集约示范县（市）创建工作，加快批而未供土地和闲置土地处置，不断深化“五未”土地处置工作。二是全面压实耕地保护共同责任机制，坚决守住耕地保护红线和粮食安全底线，开展储备补充耕地核查整改工作。三是不断健全国土空间用途管制规则。严格界定生态保护红线、永久基本农田和城镇开发边界三条控制线，全面推进农用地转用、水域占用、林地占用、湿地占用等审批制度改革，建立统一的用途管制许可制度。四是切实抓好节约用水和水资源保护。加强推进节水型社会创建，实现国家级县域节水型社会建设全覆盖。</w:t>
        </w:r>
      </w:ins>
    </w:p>
    <w:p>
      <w:pPr>
        <w:pBdr>
          <w:bottom w:val="single" w:color="FFFFFF" w:sz="4" w:space="31"/>
        </w:pBdr>
        <w:spacing w:line="560" w:lineRule="exact"/>
        <w:ind w:firstLine="642" w:firstLineChars="200"/>
        <w:rPr>
          <w:ins w:id="1038" w:author="Huzhou" w:date="2022-01-05T16:24:09Z"/>
          <w:rFonts w:ascii="仿宋_GB2312" w:hAnsi="仿宋_GB2312" w:eastAsia="仿宋_GB2312" w:cs="仿宋_GB2312"/>
          <w:b/>
          <w:bCs/>
          <w:sz w:val="32"/>
          <w:szCs w:val="32"/>
          <w:highlight w:val="yellow"/>
        </w:rPr>
      </w:pPr>
      <w:ins w:id="1039" w:author="Huzhou" w:date="2022-01-05T16:24:09Z">
        <w:r>
          <w:rPr>
            <w:rFonts w:ascii="仿宋_GB2312" w:hAnsi="仿宋_GB2312" w:eastAsia="仿宋_GB2312" w:cs="仿宋_GB2312"/>
            <w:b/>
            <w:bCs/>
            <w:sz w:val="32"/>
            <w:szCs w:val="32"/>
          </w:rPr>
          <w:t>5.</w:t>
        </w:r>
      </w:ins>
      <w:ins w:id="1040" w:author="Huzhou" w:date="2022-01-05T16:24:09Z">
        <w:r>
          <w:rPr>
            <w:rFonts w:hint="eastAsia" w:ascii="仿宋_GB2312" w:hAnsi="仿宋_GB2312" w:eastAsia="仿宋_GB2312" w:cs="仿宋_GB2312"/>
            <w:b/>
            <w:bCs/>
            <w:color w:val="000000"/>
            <w:sz w:val="32"/>
            <w:szCs w:val="32"/>
          </w:rPr>
          <w:t>自然资源保护修复更加科学。</w:t>
        </w:r>
      </w:ins>
    </w:p>
    <w:p>
      <w:pPr>
        <w:pBdr>
          <w:bottom w:val="single" w:color="FFFFFF" w:sz="4" w:space="31"/>
        </w:pBdr>
        <w:spacing w:line="560" w:lineRule="exact"/>
        <w:ind w:firstLine="627" w:firstLineChars="196"/>
        <w:rPr>
          <w:ins w:id="1041" w:author="Huzhou" w:date="2022-01-05T16:24:09Z"/>
          <w:rFonts w:ascii="仿宋_GB2312" w:hAnsi="仿宋_GB2312" w:eastAsia="仿宋_GB2312" w:cs="仿宋_GB2312"/>
          <w:sz w:val="32"/>
          <w:szCs w:val="32"/>
        </w:rPr>
      </w:pPr>
      <w:ins w:id="1042" w:author="Huzhou" w:date="2022-01-05T16:24:09Z">
        <w:r>
          <w:rPr>
            <w:rFonts w:hint="eastAsia" w:ascii="仿宋_GB2312" w:hAnsi="仿宋_GB2312" w:eastAsia="仿宋_GB2312" w:cs="仿宋_GB2312"/>
            <w:bCs/>
            <w:sz w:val="32"/>
            <w:szCs w:val="32"/>
          </w:rPr>
          <w:t>一是</w:t>
        </w:r>
      </w:ins>
      <w:ins w:id="1043" w:author="Huzhou" w:date="2022-01-05T16:24:09Z">
        <w:r>
          <w:rPr>
            <w:rFonts w:hint="eastAsia" w:ascii="仿宋_GB2312" w:hAnsi="仿宋_GB2312" w:eastAsia="仿宋_GB2312" w:cs="仿宋_GB2312"/>
            <w:sz w:val="32"/>
            <w:szCs w:val="32"/>
          </w:rPr>
          <w:t>纵深推进全域整治工作，统筹推进“山水林田湖草”系统治理。</w:t>
        </w:r>
      </w:ins>
      <w:ins w:id="1044" w:author="Huzhou" w:date="2022-01-05T16:24:09Z">
        <w:r>
          <w:rPr>
            <w:rFonts w:hint="eastAsia" w:ascii="仿宋_GB2312" w:hAnsi="仿宋_GB2312" w:eastAsia="仿宋_GB2312" w:cs="仿宋_GB2312"/>
            <w:bCs/>
            <w:sz w:val="32"/>
            <w:szCs w:val="32"/>
          </w:rPr>
          <w:t>二是积极开展露天矿山综合整治。</w:t>
        </w:r>
      </w:ins>
      <w:ins w:id="1045" w:author="Huzhou" w:date="2022-01-05T16:24:09Z">
        <w:r>
          <w:rPr>
            <w:rFonts w:hint="eastAsia" w:ascii="仿宋_GB2312" w:hAnsi="仿宋_GB2312" w:eastAsia="仿宋_GB2312" w:cs="仿宋_GB2312"/>
            <w:sz w:val="32"/>
            <w:szCs w:val="32"/>
          </w:rPr>
          <w:t>联合市生态环境局印发《全市露天矿山综合整治工作考评实施方案》，严格管控矿山年度开采总量。</w:t>
        </w:r>
      </w:ins>
      <w:ins w:id="1046" w:author="Huzhou" w:date="2022-01-05T16:24:09Z">
        <w:r>
          <w:rPr>
            <w:rFonts w:hint="eastAsia" w:ascii="仿宋_GB2312" w:hAnsi="仿宋_GB2312" w:eastAsia="仿宋_GB2312" w:cs="仿宋_GB2312"/>
            <w:bCs/>
            <w:sz w:val="32"/>
            <w:szCs w:val="32"/>
          </w:rPr>
          <w:t>三是持续加强水域生态保护和修复。</w:t>
        </w:r>
      </w:ins>
      <w:ins w:id="1047" w:author="Huzhou" w:date="2022-01-05T16:24:09Z">
        <w:r>
          <w:rPr>
            <w:rFonts w:hint="eastAsia" w:ascii="仿宋_GB2312" w:hAnsi="仿宋_GB2312" w:eastAsia="仿宋_GB2312" w:cs="仿宋_GB2312"/>
            <w:sz w:val="32"/>
            <w:szCs w:val="32"/>
          </w:rPr>
          <w:t>高标准打响“五水共治”深化战，全力攻坚国控断面水质达标，扎实开展全域水生态修复示范，开展“水韵湖城”水生态修复工程项目，切实加强饮用水源地保护，推进“千吨万人”饮用水水源地划定工作。</w:t>
        </w:r>
      </w:ins>
      <w:ins w:id="1048" w:author="Huzhou" w:date="2022-01-05T16:24:09Z">
        <w:r>
          <w:rPr>
            <w:rFonts w:hint="eastAsia" w:ascii="仿宋_GB2312" w:hAnsi="仿宋_GB2312" w:eastAsia="仿宋_GB2312" w:cs="仿宋_GB2312"/>
            <w:bCs/>
            <w:sz w:val="32"/>
            <w:szCs w:val="32"/>
          </w:rPr>
          <w:t>四是高标准推进全域国土绿化美化建设。</w:t>
        </w:r>
      </w:ins>
      <w:ins w:id="1049" w:author="Huzhou" w:date="2022-01-05T16:24:09Z">
        <w:r>
          <w:rPr>
            <w:rFonts w:hint="eastAsia" w:ascii="仿宋_GB2312" w:hAnsi="仿宋_GB2312" w:eastAsia="仿宋_GB2312" w:cs="仿宋_GB2312"/>
            <w:sz w:val="32"/>
            <w:szCs w:val="32"/>
          </w:rPr>
          <w:t>深入开展新增百万亩国土绿化行动，大力推进国土绿化美化，率先成立长三角生态能源碳汇公益基金。</w:t>
        </w:r>
      </w:ins>
    </w:p>
    <w:p>
      <w:pPr>
        <w:pBdr>
          <w:bottom w:val="single" w:color="FFFFFF" w:sz="4" w:space="31"/>
        </w:pBdr>
        <w:spacing w:line="560" w:lineRule="exact"/>
        <w:ind w:firstLine="642" w:firstLineChars="200"/>
        <w:rPr>
          <w:ins w:id="1050" w:author="Huzhou" w:date="2022-01-05T16:24:09Z"/>
          <w:rFonts w:ascii="仿宋_GB2312" w:hAnsi="仿宋_GB2312" w:eastAsia="仿宋_GB2312" w:cs="仿宋_GB2312"/>
          <w:b/>
          <w:sz w:val="32"/>
          <w:szCs w:val="32"/>
        </w:rPr>
      </w:pPr>
      <w:ins w:id="1051" w:author="Huzhou" w:date="2022-01-05T16:24:09Z">
        <w:r>
          <w:rPr>
            <w:rFonts w:ascii="仿宋_GB2312" w:hAnsi="仿宋_GB2312" w:eastAsia="仿宋_GB2312" w:cs="仿宋_GB2312"/>
            <w:b/>
            <w:sz w:val="32"/>
            <w:szCs w:val="32"/>
          </w:rPr>
          <w:t>6.</w:t>
        </w:r>
      </w:ins>
      <w:ins w:id="1052" w:author="Huzhou" w:date="2022-01-05T16:24:09Z">
        <w:r>
          <w:rPr>
            <w:rFonts w:hint="eastAsia" w:ascii="仿宋_GB2312" w:hAnsi="仿宋_GB2312" w:eastAsia="仿宋_GB2312" w:cs="仿宋_GB2312"/>
            <w:b/>
            <w:bCs/>
            <w:color w:val="000000"/>
            <w:sz w:val="32"/>
            <w:szCs w:val="32"/>
          </w:rPr>
          <w:t>自然资源保障作用更加明显。</w:t>
        </w:r>
      </w:ins>
    </w:p>
    <w:p>
      <w:pPr>
        <w:pBdr>
          <w:bottom w:val="single" w:color="FFFFFF" w:sz="4" w:space="31"/>
        </w:pBdr>
        <w:spacing w:line="560" w:lineRule="exact"/>
        <w:ind w:firstLine="640" w:firstLineChars="200"/>
        <w:rPr>
          <w:ins w:id="1053" w:author="Huzhou" w:date="2022-01-05T16:24:09Z"/>
          <w:rFonts w:ascii="仿宋_GB2312" w:hAnsi="仿宋_GB2312" w:eastAsia="仿宋_GB2312" w:cs="仿宋_GB2312"/>
          <w:sz w:val="32"/>
          <w:szCs w:val="32"/>
        </w:rPr>
      </w:pPr>
      <w:ins w:id="1054" w:author="Huzhou" w:date="2022-01-05T16:24:09Z">
        <w:r>
          <w:rPr>
            <w:rFonts w:hint="eastAsia" w:ascii="仿宋_GB2312" w:hAnsi="仿宋_GB2312" w:eastAsia="仿宋_GB2312" w:cs="仿宋_GB2312"/>
            <w:bCs/>
            <w:sz w:val="32"/>
            <w:szCs w:val="32"/>
          </w:rPr>
          <w:t>一是要素保障精准有效。</w:t>
        </w:r>
      </w:ins>
      <w:ins w:id="1055" w:author="Huzhou" w:date="2022-01-05T16:24:09Z">
        <w:r>
          <w:rPr>
            <w:rFonts w:hint="eastAsia" w:ascii="仿宋_GB2312" w:hAnsi="仿宋_GB2312" w:eastAsia="仿宋_GB2312" w:cs="仿宋_GB2312"/>
            <w:sz w:val="32"/>
            <w:szCs w:val="32"/>
          </w:rPr>
          <w:t>全力实施“土地要素跟着项目走”改革，推动土地要素向优势产业、优势项目集中，工业用地保障有力。</w:t>
        </w:r>
      </w:ins>
      <w:ins w:id="1056" w:author="Huzhou" w:date="2022-01-05T16:24:09Z">
        <w:r>
          <w:rPr>
            <w:rFonts w:hint="eastAsia" w:ascii="仿宋_GB2312" w:hAnsi="仿宋_GB2312" w:eastAsia="仿宋_GB2312" w:cs="仿宋_GB2312"/>
            <w:bCs/>
            <w:sz w:val="32"/>
            <w:szCs w:val="32"/>
          </w:rPr>
          <w:t>二是抓好地质灾害隐患综合治理工作。</w:t>
        </w:r>
      </w:ins>
      <w:ins w:id="1057" w:author="Huzhou" w:date="2022-01-05T16:24:09Z">
        <w:r>
          <w:rPr>
            <w:rFonts w:hint="eastAsia" w:ascii="仿宋_GB2312" w:hAnsi="仿宋_GB2312" w:eastAsia="仿宋_GB2312" w:cs="仿宋_GB2312"/>
            <w:color w:val="000000"/>
            <w:sz w:val="32"/>
            <w:szCs w:val="32"/>
          </w:rPr>
          <w:t>在</w:t>
        </w:r>
      </w:ins>
      <w:ins w:id="1058" w:author="Huzhou" w:date="2022-01-05T16:24:09Z">
        <w:r>
          <w:rPr>
            <w:rFonts w:hint="eastAsia" w:ascii="仿宋_GB2312" w:hAnsi="仿宋_GB2312" w:eastAsia="仿宋_GB2312" w:cs="仿宋_GB2312"/>
            <w:color w:val="000000"/>
            <w:spacing w:val="-4"/>
            <w:sz w:val="32"/>
            <w:szCs w:val="32"/>
          </w:rPr>
          <w:t>“除险安居”行动的基础上，开始“整体智治”三年行动。</w:t>
        </w:r>
      </w:ins>
      <w:ins w:id="1059" w:author="Huzhou" w:date="2022-01-05T16:24:09Z">
        <w:r>
          <w:rPr>
            <w:rFonts w:hint="eastAsia" w:ascii="仿宋_GB2312" w:hAnsi="仿宋_GB2312" w:eastAsia="仿宋_GB2312" w:cs="仿宋_GB2312"/>
            <w:bCs/>
            <w:sz w:val="32"/>
            <w:szCs w:val="32"/>
          </w:rPr>
          <w:t>三是积极做好森林灾情防控工作。</w:t>
        </w:r>
      </w:ins>
      <w:ins w:id="1060" w:author="Huzhou" w:date="2022-01-05T16:24:09Z">
        <w:r>
          <w:rPr>
            <w:rFonts w:hint="eastAsia" w:ascii="仿宋_GB2312" w:hAnsi="仿宋_GB2312" w:eastAsia="仿宋_GB2312" w:cs="仿宋_GB2312"/>
            <w:sz w:val="32"/>
            <w:szCs w:val="32"/>
          </w:rPr>
          <w:t>在全省首创“林长制”和森林消防队伍标准化建设，全市全面启动森林火灾风险普查和湖州市森林火灾“十四五”规划编制工作。</w:t>
        </w:r>
      </w:ins>
    </w:p>
    <w:p>
      <w:pPr>
        <w:spacing w:line="600" w:lineRule="exact"/>
        <w:ind w:firstLine="642" w:firstLineChars="200"/>
        <w:rPr>
          <w:del w:id="1061" w:author="Huzhou" w:date="2022-01-05T16:24:09Z"/>
          <w:rFonts w:ascii="Times New Roman" w:hAnsi="Times New Roman" w:eastAsia="仿宋_GB2312" w:cs="Times New Roman"/>
          <w:b/>
          <w:bCs/>
          <w:sz w:val="32"/>
          <w:szCs w:val="32"/>
        </w:rPr>
      </w:pPr>
      <w:del w:id="1062" w:author="Huzhou" w:date="2022-01-05T16:24:09Z">
        <w:r>
          <w:rPr>
            <w:rFonts w:ascii="Times New Roman" w:hAnsi="Times New Roman" w:eastAsia="仿宋_GB2312" w:cs="Times New Roman"/>
            <w:b/>
            <w:bCs/>
            <w:sz w:val="32"/>
            <w:szCs w:val="32"/>
          </w:rPr>
          <w:delText>1.自然资源管理改革和制度建设更加完善。</w:delText>
        </w:r>
      </w:del>
    </w:p>
    <w:p>
      <w:pPr>
        <w:spacing w:line="600" w:lineRule="exact"/>
        <w:ind w:firstLine="640" w:firstLineChars="200"/>
        <w:rPr>
          <w:del w:id="1063" w:author="Huzhou" w:date="2022-01-05T16:24:09Z"/>
          <w:rFonts w:ascii="Times New Roman" w:hAnsi="Times New Roman" w:eastAsia="仿宋_GB2312" w:cs="Times New Roman"/>
          <w:sz w:val="32"/>
          <w:szCs w:val="32"/>
        </w:rPr>
      </w:pPr>
      <w:del w:id="1064" w:author="Huzhou" w:date="2022-01-05T16:24:09Z">
        <w:r>
          <w:rPr>
            <w:rFonts w:ascii="Times New Roman" w:hAnsi="Times New Roman" w:eastAsia="仿宋_GB2312" w:cs="Times New Roman"/>
            <w:bCs/>
            <w:color w:val="000000"/>
            <w:sz w:val="32"/>
            <w:szCs w:val="32"/>
          </w:rPr>
          <w:delText>一是</w:delText>
        </w:r>
      </w:del>
      <w:del w:id="1065" w:author="Huzhou" w:date="2022-01-05T16:24:09Z">
        <w:r>
          <w:rPr>
            <w:rFonts w:ascii="Times New Roman" w:hAnsi="Times New Roman" w:eastAsia="仿宋_GB2312" w:cs="Times New Roman"/>
            <w:sz w:val="32"/>
            <w:szCs w:val="32"/>
          </w:rPr>
          <w:delText>统筹推进产权制度改革，扎实有序推进统一确权登记各项工作。二是在全省率先完成自然资源价格</w:delText>
        </w:r>
      </w:del>
      <w:ins w:id="1066" w:author="Root" w:date="2021-10-14T15:00:00Z">
        <w:del w:id="1067" w:author="Huzhou" w:date="2022-01-05T16:24:09Z">
          <w:r>
            <w:rPr>
              <w:rFonts w:hint="eastAsia" w:ascii="Times New Roman" w:hAnsi="Times New Roman" w:eastAsia="仿宋_GB2312" w:cs="Times New Roman"/>
              <w:sz w:val="32"/>
              <w:szCs w:val="32"/>
            </w:rPr>
            <w:delText>政府公示地价</w:delText>
          </w:r>
        </w:del>
      </w:ins>
      <w:del w:id="1068" w:author="Huzhou" w:date="2022-01-05T16:24:09Z">
        <w:r>
          <w:rPr>
            <w:rFonts w:ascii="Times New Roman" w:hAnsi="Times New Roman" w:eastAsia="仿宋_GB2312" w:cs="Times New Roman"/>
            <w:sz w:val="32"/>
            <w:szCs w:val="32"/>
          </w:rPr>
          <w:delText>体系建设，包括城镇基准地价更新、集体建设用地基准地价制定、农用地基准地价制定、城镇标定地价体系建设四大部分。三是全面启动自然资源数字化改革。坚持“一码管空间”理念，制定出台《湖州市自然资源数字化改革总体工作方案》。加强数据归集治理、空间赋码关联、场景协同应用，推进自然资源整体智治、高效协同新格局。四是南太湖新区开启高质量发展。积极推进全域国土空间治理省级试点工作，提高新区国土利用效率、空间综合价值和城乡品味，实现国土空间保护开发方式和治理方式转型升级。</w:delText>
        </w:r>
      </w:del>
    </w:p>
    <w:p>
      <w:pPr>
        <w:spacing w:line="600" w:lineRule="exact"/>
        <w:ind w:firstLine="642" w:firstLineChars="200"/>
        <w:rPr>
          <w:del w:id="1069" w:author="Huzhou" w:date="2022-01-05T16:24:09Z"/>
          <w:rFonts w:ascii="Times New Roman" w:hAnsi="Times New Roman" w:eastAsia="仿宋_GB2312" w:cs="Times New Roman"/>
          <w:b/>
          <w:bCs/>
          <w:sz w:val="32"/>
          <w:szCs w:val="32"/>
        </w:rPr>
      </w:pPr>
      <w:del w:id="1070" w:author="Huzhou" w:date="2022-01-05T16:24:09Z">
        <w:r>
          <w:rPr>
            <w:rFonts w:ascii="Times New Roman" w:hAnsi="Times New Roman" w:eastAsia="仿宋_GB2312" w:cs="Times New Roman"/>
            <w:b/>
            <w:bCs/>
            <w:sz w:val="32"/>
            <w:szCs w:val="32"/>
          </w:rPr>
          <w:delText>2.自然资源调查监测更加深入。</w:delText>
        </w:r>
      </w:del>
    </w:p>
    <w:p>
      <w:pPr>
        <w:spacing w:line="600" w:lineRule="exact"/>
        <w:ind w:firstLine="627" w:firstLineChars="196"/>
        <w:rPr>
          <w:del w:id="1071" w:author="Huzhou" w:date="2022-01-05T16:24:09Z"/>
          <w:rFonts w:ascii="Times New Roman" w:hAnsi="Times New Roman" w:eastAsia="仿宋_GB2312" w:cs="Times New Roman"/>
          <w:sz w:val="32"/>
          <w:szCs w:val="32"/>
        </w:rPr>
      </w:pPr>
      <w:del w:id="1072" w:author="Huzhou" w:date="2022-01-05T16:24:09Z">
        <w:r>
          <w:rPr>
            <w:rFonts w:ascii="Times New Roman" w:hAnsi="Times New Roman" w:eastAsia="仿宋_GB2312" w:cs="Times New Roman"/>
            <w:bCs/>
            <w:sz w:val="32"/>
            <w:szCs w:val="32"/>
          </w:rPr>
          <w:delText>一是</w:delText>
        </w:r>
      </w:del>
      <w:del w:id="1073" w:author="Huzhou" w:date="2022-01-05T16:24:09Z">
        <w:r>
          <w:rPr>
            <w:rFonts w:ascii="Times New Roman" w:hAnsi="Times New Roman" w:eastAsia="仿宋_GB2312" w:cs="Times New Roman"/>
            <w:sz w:val="32"/>
            <w:szCs w:val="32"/>
          </w:rPr>
          <w:delText>完成国土“三调”统一时点更新调查，各区县调查成果按时上报并全部通过国家核查，完成调查数据分析汇总。</w:delText>
        </w:r>
      </w:del>
      <w:del w:id="1074" w:author="Huzhou" w:date="2022-01-05T16:24:09Z">
        <w:r>
          <w:rPr>
            <w:rFonts w:ascii="Times New Roman" w:hAnsi="Times New Roman" w:eastAsia="仿宋_GB2312" w:cs="Times New Roman"/>
            <w:bCs/>
            <w:sz w:val="32"/>
            <w:szCs w:val="32"/>
          </w:rPr>
          <w:delText>二是开展森林资源状况调查。</w:delText>
        </w:r>
      </w:del>
      <w:del w:id="1075" w:author="Huzhou" w:date="2022-01-05T16:24:09Z">
        <w:r>
          <w:rPr>
            <w:rFonts w:ascii="Times New Roman" w:hAnsi="Times New Roman" w:eastAsia="仿宋_GB2312" w:cs="Times New Roman"/>
            <w:sz w:val="32"/>
            <w:szCs w:val="32"/>
          </w:rPr>
          <w:delText>实行森林资源年度动态监测和统计，并在此基础上对森林资源资产价值量与生态服务功能进行评估。</w:delText>
        </w:r>
      </w:del>
      <w:del w:id="1076" w:author="Huzhou" w:date="2022-01-05T16:24:09Z">
        <w:r>
          <w:rPr>
            <w:rFonts w:ascii="Times New Roman" w:hAnsi="Times New Roman" w:eastAsia="仿宋_GB2312" w:cs="Times New Roman"/>
            <w:bCs/>
            <w:sz w:val="32"/>
            <w:szCs w:val="32"/>
          </w:rPr>
          <w:delText>三是扎实开展国土变更调查。</w:delText>
        </w:r>
      </w:del>
      <w:del w:id="1077" w:author="Huzhou" w:date="2022-01-05T16:24:09Z">
        <w:r>
          <w:rPr>
            <w:rFonts w:ascii="Times New Roman" w:hAnsi="Times New Roman" w:eastAsia="仿宋_GB2312" w:cs="Times New Roman"/>
            <w:sz w:val="32"/>
            <w:szCs w:val="32"/>
          </w:rPr>
          <w:delText>在国土“三调”基础上，及时开展2019、2020年度的国土变更调查工作。</w:delText>
        </w:r>
      </w:del>
    </w:p>
    <w:p>
      <w:pPr>
        <w:spacing w:line="600" w:lineRule="exact"/>
        <w:ind w:firstLine="629" w:firstLineChars="196"/>
        <w:rPr>
          <w:del w:id="1078" w:author="Huzhou" w:date="2022-01-05T16:24:09Z"/>
          <w:rFonts w:ascii="Times New Roman" w:hAnsi="Times New Roman" w:eastAsia="仿宋_GB2312" w:cs="Times New Roman"/>
          <w:b/>
          <w:bCs/>
          <w:sz w:val="32"/>
          <w:szCs w:val="32"/>
        </w:rPr>
      </w:pPr>
      <w:del w:id="1079" w:author="Huzhou" w:date="2022-01-05T16:24:09Z">
        <w:r>
          <w:rPr>
            <w:rFonts w:ascii="Times New Roman" w:hAnsi="Times New Roman" w:eastAsia="仿宋_GB2312" w:cs="Times New Roman"/>
            <w:b/>
            <w:sz w:val="32"/>
            <w:szCs w:val="32"/>
          </w:rPr>
          <w:delText>3.</w:delText>
        </w:r>
      </w:del>
      <w:del w:id="1080" w:author="Huzhou" w:date="2022-01-05T16:24:09Z">
        <w:r>
          <w:rPr>
            <w:rFonts w:ascii="Times New Roman" w:hAnsi="Times New Roman" w:eastAsia="仿宋_GB2312" w:cs="Times New Roman"/>
            <w:b/>
            <w:bCs/>
            <w:color w:val="000000"/>
            <w:sz w:val="32"/>
            <w:szCs w:val="32"/>
          </w:rPr>
          <w:delText>国土空间开发保护布局更加优化。</w:delText>
        </w:r>
      </w:del>
    </w:p>
    <w:p>
      <w:pPr>
        <w:spacing w:line="600" w:lineRule="exact"/>
        <w:ind w:firstLine="640" w:firstLineChars="200"/>
        <w:rPr>
          <w:del w:id="1081" w:author="Huzhou" w:date="2022-01-05T16:24:09Z"/>
          <w:rFonts w:ascii="Times New Roman" w:hAnsi="Times New Roman" w:eastAsia="仿宋_GB2312" w:cs="Times New Roman"/>
          <w:sz w:val="32"/>
          <w:szCs w:val="32"/>
        </w:rPr>
      </w:pPr>
      <w:del w:id="1082" w:author="Huzhou" w:date="2022-01-05T16:24:09Z">
        <w:r>
          <w:rPr>
            <w:rFonts w:ascii="Times New Roman" w:hAnsi="Times New Roman" w:eastAsia="仿宋_GB2312" w:cs="Times New Roman"/>
            <w:sz w:val="32"/>
            <w:szCs w:val="32"/>
          </w:rPr>
          <w:delText>一是高效高质推进国土空间规划编制工作。作为全省唯一的全市域编制试点城市，基本完成市县国土空间规划编制</w:delText>
        </w:r>
      </w:del>
      <w:ins w:id="1083" w:author="Root" w:date="2021-10-14T15:09:00Z">
        <w:del w:id="1084" w:author="Huzhou" w:date="2022-01-05T16:24:09Z">
          <w:r>
            <w:rPr>
              <w:rFonts w:hint="eastAsia" w:ascii="Times New Roman" w:hAnsi="Times New Roman" w:eastAsia="仿宋_GB2312" w:cs="Times New Roman"/>
              <w:sz w:val="32"/>
              <w:szCs w:val="32"/>
            </w:rPr>
            <w:delText>完成国土空间总体规划市县级阶段性成果</w:delText>
          </w:r>
        </w:del>
      </w:ins>
      <w:del w:id="1085" w:author="Huzhou" w:date="2022-01-05T16:24:09Z">
        <w:r>
          <w:rPr>
            <w:rFonts w:ascii="Times New Roman" w:hAnsi="Times New Roman" w:eastAsia="仿宋_GB2312" w:cs="Times New Roman"/>
            <w:sz w:val="32"/>
            <w:szCs w:val="32"/>
          </w:rPr>
          <w:delText>。开展城镇开发边界试划等国家试点及南太湖新区全域国土空间治理省级试点</w:delText>
        </w:r>
      </w:del>
      <w:ins w:id="1086" w:author="Root" w:date="2021-10-14T15:10:00Z">
        <w:del w:id="1087" w:author="Huzhou" w:date="2022-01-05T16:24:09Z">
          <w:r>
            <w:rPr>
              <w:rFonts w:hint="eastAsia" w:ascii="Times New Roman" w:hAnsi="Times New Roman" w:eastAsia="仿宋_GB2312" w:cs="Times New Roman"/>
              <w:sz w:val="32"/>
              <w:szCs w:val="32"/>
            </w:rPr>
            <w:delText>“</w:delText>
          </w:r>
        </w:del>
      </w:ins>
      <w:ins w:id="1088" w:author="Root" w:date="2021-10-14T15:11:00Z">
        <w:del w:id="1089" w:author="Huzhou" w:date="2022-01-05T16:24:09Z">
          <w:r>
            <w:rPr>
              <w:rFonts w:hint="eastAsia" w:ascii="Times New Roman" w:hAnsi="Times New Roman" w:eastAsia="仿宋_GB2312" w:cs="Times New Roman"/>
              <w:sz w:val="32"/>
              <w:szCs w:val="32"/>
            </w:rPr>
            <w:delText>三区三线</w:delText>
          </w:r>
        </w:del>
      </w:ins>
      <w:ins w:id="1090" w:author="Root" w:date="2021-10-14T15:10:00Z">
        <w:del w:id="1091" w:author="Huzhou" w:date="2022-01-05T16:24:09Z">
          <w:r>
            <w:rPr>
              <w:rFonts w:hint="eastAsia" w:ascii="Times New Roman" w:hAnsi="Times New Roman" w:eastAsia="仿宋_GB2312" w:cs="Times New Roman"/>
              <w:sz w:val="32"/>
              <w:szCs w:val="32"/>
            </w:rPr>
            <w:delText>”</w:delText>
          </w:r>
        </w:del>
      </w:ins>
      <w:ins w:id="1092" w:author="Root" w:date="2021-10-14T15:11:00Z">
        <w:del w:id="1093" w:author="Huzhou" w:date="2022-01-05T16:24:09Z">
          <w:r>
            <w:rPr>
              <w:rFonts w:hint="eastAsia" w:ascii="Times New Roman" w:hAnsi="Times New Roman" w:eastAsia="仿宋_GB2312" w:cs="Times New Roman"/>
              <w:sz w:val="32"/>
              <w:szCs w:val="32"/>
            </w:rPr>
            <w:delText>二轮试划工作</w:delText>
          </w:r>
        </w:del>
      </w:ins>
      <w:del w:id="1094" w:author="Huzhou" w:date="2022-01-05T16:24:09Z">
        <w:r>
          <w:rPr>
            <w:rFonts w:ascii="Times New Roman" w:hAnsi="Times New Roman" w:eastAsia="仿宋_GB2312" w:cs="Times New Roman"/>
            <w:sz w:val="32"/>
            <w:szCs w:val="32"/>
          </w:rPr>
          <w:delText>。二是加快“五谷丰登”落地实施。大力推动新经济载体空间发展，加快资源要素集聚，演绎独具湖州特色的“好风景”引来“新经济”。三是主动融入长三角一体化战略。做好上海大都市圈、长三角</w:delText>
        </w:r>
      </w:del>
      <w:del w:id="1095" w:author="Huzhou" w:date="2022-01-05T16:24:09Z">
        <w:r>
          <w:rPr>
            <w:rFonts w:hint="eastAsia" w:ascii="Times New Roman" w:hAnsi="Times New Roman" w:eastAsia="仿宋_GB2312" w:cs="Times New Roman"/>
            <w:sz w:val="32"/>
            <w:szCs w:val="32"/>
          </w:rPr>
          <w:delText>（湖州）</w:delText>
        </w:r>
      </w:del>
      <w:del w:id="1096" w:author="Huzhou" w:date="2022-01-05T16:24:09Z">
        <w:r>
          <w:rPr>
            <w:rFonts w:ascii="Times New Roman" w:hAnsi="Times New Roman" w:eastAsia="仿宋_GB2312" w:cs="Times New Roman"/>
            <w:sz w:val="32"/>
            <w:szCs w:val="32"/>
          </w:rPr>
          <w:delText>产业合作区</w:delText>
        </w:r>
      </w:del>
      <w:ins w:id="1097" w:author="Root" w:date="2021-10-14T15:12:00Z">
        <w:del w:id="1098" w:author="Huzhou" w:date="2022-01-05T16:24:09Z">
          <w:r>
            <w:rPr>
              <w:rFonts w:hint="eastAsia" w:ascii="Times New Roman" w:hAnsi="Times New Roman" w:eastAsia="仿宋_GB2312" w:cs="Times New Roman"/>
              <w:sz w:val="32"/>
              <w:szCs w:val="32"/>
            </w:rPr>
            <w:delText>（湖州片区）</w:delText>
          </w:r>
        </w:del>
      </w:ins>
      <w:del w:id="1099" w:author="Huzhou" w:date="2022-01-05T16:24:09Z">
        <w:r>
          <w:rPr>
            <w:rFonts w:ascii="Times New Roman" w:hAnsi="Times New Roman" w:eastAsia="仿宋_GB2312" w:cs="Times New Roman"/>
            <w:sz w:val="32"/>
            <w:szCs w:val="32"/>
          </w:rPr>
          <w:delText>、嘉湖一体化发展先行区建设等空间规划协同，加速市域生产力布局，提升湖州城市能级。</w:delText>
        </w:r>
      </w:del>
    </w:p>
    <w:p>
      <w:pPr>
        <w:pBdr>
          <w:bottom w:val="single" w:color="FFFFFF" w:sz="4" w:space="31"/>
        </w:pBdr>
        <w:spacing w:line="600" w:lineRule="exact"/>
        <w:ind w:firstLine="640" w:firstLineChars="200"/>
        <w:rPr>
          <w:del w:id="1100" w:author="Huzhou" w:date="2022-01-05T16:24:09Z"/>
          <w:rFonts w:ascii="Times New Roman" w:hAnsi="Times New Roman" w:eastAsia="仿宋_GB2312" w:cs="Times New Roman"/>
          <w:sz w:val="32"/>
          <w:szCs w:val="32"/>
        </w:rPr>
      </w:pPr>
      <w:del w:id="1101" w:author="Huzhou" w:date="2022-01-05T16:24:09Z">
        <w:r>
          <w:rPr>
            <w:rFonts w:ascii="Times New Roman" w:hAnsi="Times New Roman" w:eastAsia="仿宋_GB2312" w:cs="Times New Roman"/>
            <w:sz w:val="32"/>
            <w:szCs w:val="32"/>
          </w:rPr>
          <w:delText>4.</w:delText>
        </w:r>
      </w:del>
      <w:del w:id="1102" w:author="Huzhou" w:date="2022-01-05T16:24:09Z">
        <w:r>
          <w:rPr>
            <w:rFonts w:ascii="Times New Roman" w:hAnsi="Times New Roman" w:eastAsia="仿宋_GB2312" w:cs="Times New Roman"/>
            <w:b/>
            <w:bCs/>
            <w:color w:val="000000"/>
            <w:sz w:val="32"/>
            <w:szCs w:val="32"/>
          </w:rPr>
          <w:delText>自然资源开发利用要求更加严格。</w:delText>
        </w:r>
      </w:del>
    </w:p>
    <w:p>
      <w:pPr>
        <w:pBdr>
          <w:bottom w:val="single" w:color="FFFFFF" w:sz="4" w:space="31"/>
        </w:pBdr>
        <w:spacing w:line="600" w:lineRule="exact"/>
        <w:ind w:firstLine="640" w:firstLineChars="200"/>
        <w:rPr>
          <w:del w:id="1103" w:author="Huzhou" w:date="2022-01-05T16:24:09Z"/>
          <w:rFonts w:ascii="Times New Roman" w:hAnsi="Times New Roman" w:eastAsia="仿宋_GB2312" w:cs="Times New Roman"/>
          <w:sz w:val="32"/>
          <w:szCs w:val="32"/>
        </w:rPr>
      </w:pPr>
      <w:del w:id="1104" w:author="Huzhou" w:date="2022-01-05T16:24:09Z">
        <w:r>
          <w:rPr>
            <w:rFonts w:ascii="Times New Roman" w:hAnsi="Times New Roman" w:eastAsia="仿宋_GB2312" w:cs="Times New Roman"/>
            <w:sz w:val="32"/>
            <w:szCs w:val="32"/>
          </w:rPr>
          <w:delText xml:space="preserve"> 一是持续推进资源节约集约利用。积极开展省级自然资源节约集约示范县（市）创建工作，加快批而未供土地和闲置土地处置，不断深化“五未”土地处置工作。二是全面压实耕地保护共同责任机制，坚决守住耕地保护红线和粮食安全底线，开展储备补充耕地核查整改工作。三是不断健全国土空间用途管制规则。严格界定生态保护红线、永久基本农田和城镇开发边界三条控制线，</w:delText>
        </w:r>
      </w:del>
      <w:ins w:id="1105" w:author="Root" w:date="2021-10-14T15:22:00Z">
        <w:del w:id="1106" w:author="Huzhou" w:date="2022-01-05T16:24:09Z">
          <w:r>
            <w:rPr>
              <w:rFonts w:hint="eastAsia" w:ascii="Times New Roman" w:hAnsi="Times New Roman" w:eastAsia="仿宋_GB2312" w:cs="Times New Roman"/>
              <w:sz w:val="32"/>
              <w:szCs w:val="32"/>
            </w:rPr>
            <w:delText>从维护生态红线安全和粮食安全的角度出发，加快制定分级分类</w:delText>
          </w:r>
        </w:del>
      </w:ins>
      <w:ins w:id="1107" w:author="Root" w:date="2021-10-14T15:23:00Z">
        <w:del w:id="1108" w:author="Huzhou" w:date="2022-01-05T16:24:09Z">
          <w:r>
            <w:rPr>
              <w:rFonts w:hint="eastAsia" w:ascii="Times New Roman" w:hAnsi="Times New Roman" w:eastAsia="仿宋_GB2312" w:cs="Times New Roman"/>
              <w:sz w:val="32"/>
              <w:szCs w:val="32"/>
            </w:rPr>
            <w:delText>管控规则。</w:delText>
          </w:r>
        </w:del>
      </w:ins>
      <w:del w:id="1109" w:author="Huzhou" w:date="2022-01-05T16:24:09Z">
        <w:r>
          <w:rPr>
            <w:rFonts w:ascii="Times New Roman" w:hAnsi="Times New Roman" w:eastAsia="仿宋_GB2312" w:cs="Times New Roman"/>
            <w:sz w:val="32"/>
            <w:szCs w:val="32"/>
          </w:rPr>
          <w:delText>全面推进农用地转用、水域占用、林地占用、湿地占用等审批制度改革，建立统一的用途管制许可制度。四是切实抓好节约用水和水资源保护。加强推进节水型社会创建，实现国家级县域节水型社会建设全覆盖。</w:delText>
        </w:r>
      </w:del>
    </w:p>
    <w:p>
      <w:pPr>
        <w:pBdr>
          <w:bottom w:val="single" w:color="FFFFFF" w:sz="4" w:space="31"/>
        </w:pBdr>
        <w:spacing w:line="600" w:lineRule="exact"/>
        <w:ind w:firstLine="642" w:firstLineChars="200"/>
        <w:rPr>
          <w:del w:id="1110" w:author="Huzhou" w:date="2022-01-05T16:24:09Z"/>
          <w:rFonts w:ascii="Times New Roman" w:hAnsi="Times New Roman" w:eastAsia="仿宋_GB2312" w:cs="Times New Roman"/>
          <w:b/>
          <w:bCs/>
          <w:sz w:val="32"/>
          <w:szCs w:val="32"/>
          <w:highlight w:val="yellow"/>
        </w:rPr>
      </w:pPr>
      <w:del w:id="1111" w:author="Huzhou" w:date="2022-01-05T16:24:09Z">
        <w:r>
          <w:rPr>
            <w:rFonts w:ascii="Times New Roman" w:hAnsi="Times New Roman" w:eastAsia="仿宋_GB2312" w:cs="Times New Roman"/>
            <w:b/>
            <w:bCs/>
            <w:sz w:val="32"/>
            <w:szCs w:val="32"/>
          </w:rPr>
          <w:delText>5.</w:delText>
        </w:r>
      </w:del>
      <w:del w:id="1112" w:author="Huzhou" w:date="2022-01-05T16:24:09Z">
        <w:r>
          <w:rPr>
            <w:rFonts w:ascii="Times New Roman" w:hAnsi="Times New Roman" w:eastAsia="仿宋_GB2312" w:cs="Times New Roman"/>
            <w:b/>
            <w:bCs/>
            <w:color w:val="000000"/>
            <w:sz w:val="32"/>
            <w:szCs w:val="32"/>
          </w:rPr>
          <w:delText>自然资源保护修复更加科学。</w:delText>
        </w:r>
      </w:del>
    </w:p>
    <w:p>
      <w:pPr>
        <w:pBdr>
          <w:bottom w:val="single" w:color="FFFFFF" w:sz="4" w:space="31"/>
        </w:pBdr>
        <w:spacing w:line="600" w:lineRule="exact"/>
        <w:ind w:firstLine="627" w:firstLineChars="196"/>
        <w:rPr>
          <w:del w:id="1113" w:author="Huzhou" w:date="2022-01-05T16:24:09Z"/>
          <w:rFonts w:ascii="Times New Roman" w:hAnsi="Times New Roman" w:eastAsia="仿宋_GB2312" w:cs="Times New Roman"/>
          <w:sz w:val="32"/>
          <w:szCs w:val="32"/>
        </w:rPr>
      </w:pPr>
      <w:del w:id="1114" w:author="Huzhou" w:date="2022-01-05T16:24:09Z">
        <w:r>
          <w:rPr>
            <w:rFonts w:ascii="Times New Roman" w:hAnsi="Times New Roman" w:eastAsia="仿宋_GB2312" w:cs="Times New Roman"/>
            <w:bCs/>
            <w:sz w:val="32"/>
            <w:szCs w:val="32"/>
          </w:rPr>
          <w:delText>一是</w:delText>
        </w:r>
      </w:del>
      <w:del w:id="1115" w:author="Huzhou" w:date="2022-01-05T16:24:09Z">
        <w:r>
          <w:rPr>
            <w:rFonts w:ascii="Times New Roman" w:hAnsi="Times New Roman" w:eastAsia="仿宋_GB2312" w:cs="Times New Roman"/>
            <w:sz w:val="32"/>
            <w:szCs w:val="32"/>
          </w:rPr>
          <w:delText>纵深推进全域整治工作，统筹推进“山水林田湖草”系统治理。</w:delText>
        </w:r>
      </w:del>
      <w:del w:id="1116" w:author="Huzhou" w:date="2022-01-05T16:24:09Z">
        <w:r>
          <w:rPr>
            <w:rFonts w:ascii="Times New Roman" w:hAnsi="Times New Roman" w:eastAsia="仿宋_GB2312" w:cs="Times New Roman"/>
            <w:bCs/>
            <w:sz w:val="32"/>
            <w:szCs w:val="32"/>
          </w:rPr>
          <w:delText>二是积极开展露天矿山综合整治。</w:delText>
        </w:r>
      </w:del>
      <w:del w:id="1117" w:author="Huzhou" w:date="2022-01-05T16:24:09Z">
        <w:r>
          <w:rPr>
            <w:rFonts w:ascii="Times New Roman" w:hAnsi="Times New Roman" w:eastAsia="仿宋_GB2312" w:cs="Times New Roman"/>
            <w:sz w:val="32"/>
            <w:szCs w:val="32"/>
          </w:rPr>
          <w:delText>联合市生态环境局印发《全市露天矿山综合整治工作考评实施方案》，严格管控矿山年度开采总量。</w:delText>
        </w:r>
      </w:del>
      <w:del w:id="1118" w:author="Huzhou" w:date="2022-01-05T16:24:09Z">
        <w:r>
          <w:rPr>
            <w:rFonts w:ascii="Times New Roman" w:hAnsi="Times New Roman" w:eastAsia="仿宋_GB2312" w:cs="Times New Roman"/>
            <w:bCs/>
            <w:sz w:val="32"/>
            <w:szCs w:val="32"/>
          </w:rPr>
          <w:delText>三是持续加强水域生态保护和修复。</w:delText>
        </w:r>
      </w:del>
      <w:del w:id="1119" w:author="Huzhou" w:date="2022-01-05T16:24:09Z">
        <w:r>
          <w:rPr>
            <w:rFonts w:ascii="Times New Roman" w:hAnsi="Times New Roman" w:eastAsia="仿宋_GB2312" w:cs="Times New Roman"/>
            <w:sz w:val="32"/>
            <w:szCs w:val="32"/>
          </w:rPr>
          <w:delText>高标准打响“五水共治”深化战，全力攻坚国控断面水质达标，扎实开展全域水生态修复示范，开展“水韵湖城”水生态修复工程项目，切实加强饮用水源地保护，推进“千吨万人”饮用水水源地划定工作。</w:delText>
        </w:r>
      </w:del>
      <w:del w:id="1120" w:author="Huzhou" w:date="2022-01-05T16:24:09Z">
        <w:r>
          <w:rPr>
            <w:rFonts w:ascii="Times New Roman" w:hAnsi="Times New Roman" w:eastAsia="仿宋_GB2312" w:cs="Times New Roman"/>
            <w:bCs/>
            <w:sz w:val="32"/>
            <w:szCs w:val="32"/>
          </w:rPr>
          <w:delText>四是高标准推进全域国土绿化美化建设。</w:delText>
        </w:r>
      </w:del>
      <w:del w:id="1121" w:author="Huzhou" w:date="2022-01-05T16:24:09Z">
        <w:r>
          <w:rPr>
            <w:rFonts w:ascii="Times New Roman" w:hAnsi="Times New Roman" w:eastAsia="仿宋_GB2312" w:cs="Times New Roman"/>
            <w:sz w:val="32"/>
            <w:szCs w:val="32"/>
          </w:rPr>
          <w:delText>深入开展新增百万亩国土绿化行动，大力推进国土绿化美化，率先成立长三角生态能源碳汇公益基金。</w:delText>
        </w:r>
      </w:del>
    </w:p>
    <w:p>
      <w:pPr>
        <w:pBdr>
          <w:bottom w:val="single" w:color="FFFFFF" w:sz="4" w:space="31"/>
        </w:pBdr>
        <w:spacing w:line="600" w:lineRule="exact"/>
        <w:ind w:firstLine="642" w:firstLineChars="200"/>
        <w:rPr>
          <w:del w:id="1122" w:author="Huzhou" w:date="2022-01-05T16:24:09Z"/>
          <w:rFonts w:ascii="Times New Roman" w:hAnsi="Times New Roman" w:eastAsia="仿宋_GB2312" w:cs="Times New Roman"/>
          <w:b/>
          <w:sz w:val="32"/>
          <w:szCs w:val="32"/>
        </w:rPr>
      </w:pPr>
      <w:del w:id="1123" w:author="Huzhou" w:date="2022-01-05T16:24:09Z">
        <w:r>
          <w:rPr>
            <w:rFonts w:ascii="Times New Roman" w:hAnsi="Times New Roman" w:eastAsia="仿宋_GB2312" w:cs="Times New Roman"/>
            <w:b/>
            <w:sz w:val="32"/>
            <w:szCs w:val="32"/>
          </w:rPr>
          <w:delText>6.</w:delText>
        </w:r>
      </w:del>
      <w:del w:id="1124" w:author="Huzhou" w:date="2022-01-05T16:24:09Z">
        <w:r>
          <w:rPr>
            <w:rFonts w:ascii="Times New Roman" w:hAnsi="Times New Roman" w:eastAsia="仿宋_GB2312" w:cs="Times New Roman"/>
            <w:b/>
            <w:bCs/>
            <w:color w:val="000000"/>
            <w:sz w:val="32"/>
            <w:szCs w:val="32"/>
          </w:rPr>
          <w:delText>自然资源保障作用更加明显。</w:delText>
        </w:r>
      </w:del>
    </w:p>
    <w:p>
      <w:pPr>
        <w:pBdr>
          <w:bottom w:val="single" w:color="FFFFFF" w:sz="4" w:space="31"/>
        </w:pBdr>
        <w:spacing w:line="600" w:lineRule="exact"/>
        <w:ind w:firstLine="640" w:firstLineChars="200"/>
        <w:rPr>
          <w:del w:id="1125" w:author="Huzhou" w:date="2022-01-05T16:24:09Z"/>
          <w:rFonts w:ascii="Times New Roman" w:hAnsi="Times New Roman" w:eastAsia="仿宋_GB2312" w:cs="Times New Roman"/>
          <w:sz w:val="32"/>
          <w:szCs w:val="32"/>
        </w:rPr>
      </w:pPr>
      <w:del w:id="1126" w:author="Huzhou" w:date="2022-01-05T16:24:09Z">
        <w:r>
          <w:rPr>
            <w:rFonts w:ascii="Times New Roman" w:hAnsi="Times New Roman" w:eastAsia="仿宋_GB2312" w:cs="Times New Roman"/>
            <w:bCs/>
            <w:sz w:val="32"/>
            <w:szCs w:val="32"/>
          </w:rPr>
          <w:delText>一是要素保障精准有效。</w:delText>
        </w:r>
      </w:del>
      <w:del w:id="1127" w:author="Huzhou" w:date="2022-01-05T16:24:09Z">
        <w:r>
          <w:rPr>
            <w:rFonts w:ascii="Times New Roman" w:hAnsi="Times New Roman" w:eastAsia="仿宋_GB2312" w:cs="Times New Roman"/>
            <w:sz w:val="32"/>
            <w:szCs w:val="32"/>
          </w:rPr>
          <w:delText>全力实施“土地要素跟着项目走”改革，推动土地要素向优势产业、优势项目集中，工业用地保障有力。</w:delText>
        </w:r>
      </w:del>
      <w:del w:id="1128" w:author="Huzhou" w:date="2022-01-05T16:24:09Z">
        <w:r>
          <w:rPr>
            <w:rFonts w:ascii="Times New Roman" w:hAnsi="Times New Roman" w:eastAsia="仿宋_GB2312" w:cs="Times New Roman"/>
            <w:bCs/>
            <w:sz w:val="32"/>
            <w:szCs w:val="32"/>
          </w:rPr>
          <w:delText>二是抓好地质灾害隐患综合治理工作。</w:delText>
        </w:r>
      </w:del>
      <w:del w:id="1129" w:author="Huzhou" w:date="2022-01-05T16:24:09Z">
        <w:r>
          <w:rPr>
            <w:rFonts w:ascii="Times New Roman" w:hAnsi="Times New Roman" w:eastAsia="仿宋_GB2312" w:cs="Times New Roman"/>
            <w:color w:val="000000"/>
            <w:sz w:val="32"/>
            <w:szCs w:val="32"/>
          </w:rPr>
          <w:delText>在</w:delText>
        </w:r>
      </w:del>
      <w:del w:id="1130" w:author="Huzhou" w:date="2022-01-05T16:24:09Z">
        <w:r>
          <w:rPr>
            <w:rFonts w:ascii="Times New Roman" w:hAnsi="Times New Roman" w:eastAsia="仿宋_GB2312" w:cs="Times New Roman"/>
            <w:color w:val="000000"/>
            <w:spacing w:val="-4"/>
            <w:sz w:val="32"/>
            <w:szCs w:val="32"/>
          </w:rPr>
          <w:delText>“除险安居”行动的基础上，开始“整体智治”三年行动。</w:delText>
        </w:r>
      </w:del>
      <w:del w:id="1131" w:author="Huzhou" w:date="2022-01-05T16:24:09Z">
        <w:r>
          <w:rPr>
            <w:rFonts w:ascii="Times New Roman" w:hAnsi="Times New Roman" w:eastAsia="仿宋_GB2312" w:cs="Times New Roman"/>
            <w:bCs/>
            <w:sz w:val="32"/>
            <w:szCs w:val="32"/>
          </w:rPr>
          <w:delText>三是积极做好森林灾情防控工作。</w:delText>
        </w:r>
      </w:del>
      <w:del w:id="1132" w:author="Huzhou" w:date="2022-01-05T16:24:09Z">
        <w:r>
          <w:rPr>
            <w:rFonts w:ascii="Times New Roman" w:hAnsi="Times New Roman" w:eastAsia="仿宋_GB2312" w:cs="Times New Roman"/>
            <w:sz w:val="32"/>
            <w:szCs w:val="32"/>
          </w:rPr>
          <w:delText>在全省首创“林长制”和森林消防队伍标准化建设，全市全面启动森林火灾风险普查和湖州市森林火灾“十四五”规划编制工作。</w:delText>
        </w:r>
      </w:del>
    </w:p>
    <w:p>
      <w:pPr>
        <w:pBdr>
          <w:bottom w:val="single" w:color="FFFFFF" w:sz="4" w:space="31"/>
        </w:pBdr>
        <w:adjustRightInd w:val="0"/>
        <w:snapToGrid w:val="0"/>
        <w:spacing w:line="600" w:lineRule="exact"/>
        <w:ind w:firstLine="640" w:firstLineChars="200"/>
        <w:rPr>
          <w:del w:id="1133" w:author="Huzhou" w:date="2022-01-05T10:21:55Z"/>
          <w:rFonts w:ascii="Times New Roman" w:hAnsi="Times New Roman" w:eastAsia="仿宋_GB2312" w:cs="Times New Roman"/>
          <w:sz w:val="32"/>
          <w:szCs w:val="32"/>
        </w:rPr>
      </w:pPr>
      <w:r>
        <w:rPr>
          <w:rFonts w:ascii="Times New Roman" w:hAnsi="Times New Roman" w:eastAsia="黑体" w:cs="Times New Roman"/>
          <w:sz w:val="32"/>
          <w:szCs w:val="32"/>
        </w:rPr>
        <w:t>三、</w:t>
      </w:r>
      <w:del w:id="1134" w:author="Huzhou" w:date="2022-01-05T10:21:55Z">
        <w:r>
          <w:rPr>
            <w:rFonts w:ascii="Times New Roman" w:hAnsi="Times New Roman" w:eastAsia="黑体" w:cs="Times New Roman"/>
            <w:sz w:val="32"/>
            <w:szCs w:val="32"/>
          </w:rPr>
          <w:delText>国有资产管理存在的问题与困难</w:delText>
        </w:r>
      </w:del>
    </w:p>
    <w:p>
      <w:pPr>
        <w:pBdr>
          <w:bottom w:val="single" w:color="FFFFFF" w:sz="4" w:space="31"/>
        </w:pBdr>
        <w:adjustRightInd w:val="0"/>
        <w:snapToGrid w:val="0"/>
        <w:spacing w:line="600" w:lineRule="exact"/>
        <w:ind w:firstLine="642" w:firstLineChars="200"/>
        <w:rPr>
          <w:del w:id="1135" w:author="Huzhou" w:date="2022-01-05T10:21:55Z"/>
          <w:rFonts w:ascii="Times New Roman" w:hAnsi="Times New Roman" w:eastAsia="仿宋_GB2312" w:cs="Times New Roman"/>
          <w:sz w:val="32"/>
          <w:szCs w:val="32"/>
        </w:rPr>
      </w:pPr>
      <w:del w:id="1136" w:author="Huzhou" w:date="2022-01-05T10:21:55Z">
        <w:r>
          <w:rPr>
            <w:rFonts w:ascii="Times New Roman" w:hAnsi="Times New Roman" w:eastAsia="楷体_GB2312" w:cs="Times New Roman"/>
            <w:b/>
            <w:sz w:val="32"/>
            <w:szCs w:val="32"/>
          </w:rPr>
          <w:delText>（一）企业国有资产方面</w:delText>
        </w:r>
      </w:del>
    </w:p>
    <w:p>
      <w:pPr>
        <w:pBdr>
          <w:bottom w:val="single" w:color="FFFFFF" w:sz="4" w:space="31"/>
        </w:pBdr>
        <w:adjustRightInd w:val="0"/>
        <w:snapToGrid w:val="0"/>
        <w:spacing w:line="600" w:lineRule="exact"/>
        <w:ind w:firstLine="640" w:firstLineChars="200"/>
        <w:rPr>
          <w:del w:id="1137" w:author="Huzhou" w:date="2022-01-05T10:21:55Z"/>
          <w:rFonts w:ascii="Times New Roman" w:hAnsi="Times New Roman" w:eastAsia="仿宋_GB2312" w:cs="Times New Roman"/>
          <w:sz w:val="32"/>
          <w:szCs w:val="32"/>
        </w:rPr>
      </w:pPr>
      <w:del w:id="1138" w:author="Huzhou" w:date="2022-01-05T10:21:55Z">
        <w:r>
          <w:rPr>
            <w:rFonts w:ascii="Times New Roman" w:hAnsi="Times New Roman" w:eastAsia="仿宋_GB2312" w:cs="Times New Roman"/>
            <w:sz w:val="32"/>
            <w:szCs w:val="32"/>
          </w:rPr>
          <w:delText>我市国企规模实力还不够强，盈利能力和可持续发展能力不强。产业转型升级步伐还不够快，在数字经济、生命健康、新材料、新基建等战略性新兴产业、未来产业的布局不多，带动作用不强。重点难点改革攻坚还需突破，企业市场化经营机制不够灵活，改革的系统性、协同性仍有不足，混合所有制改革成效不够明显。企业人才短板问题较为突出，高层次管理人才缺乏，专业技术型人才较为紧缺，引才渠道、用人机制、激励政策有待深化完善。</w:delText>
        </w:r>
      </w:del>
    </w:p>
    <w:p>
      <w:pPr>
        <w:pBdr>
          <w:bottom w:val="single" w:color="FFFFFF" w:sz="4" w:space="31"/>
        </w:pBdr>
        <w:adjustRightInd w:val="0"/>
        <w:snapToGrid w:val="0"/>
        <w:spacing w:line="600" w:lineRule="exact"/>
        <w:ind w:firstLine="642" w:firstLineChars="200"/>
        <w:rPr>
          <w:del w:id="1139" w:author="Huzhou" w:date="2022-01-05T10:21:55Z"/>
          <w:rFonts w:ascii="Times New Roman" w:hAnsi="Times New Roman" w:eastAsia="仿宋_GB2312" w:cs="Times New Roman"/>
          <w:sz w:val="32"/>
          <w:szCs w:val="32"/>
        </w:rPr>
      </w:pPr>
      <w:del w:id="1140" w:author="Huzhou" w:date="2022-01-05T10:21:55Z">
        <w:r>
          <w:rPr>
            <w:rFonts w:ascii="Times New Roman" w:hAnsi="Times New Roman" w:eastAsia="楷体_GB2312" w:cs="Times New Roman"/>
            <w:b/>
            <w:sz w:val="32"/>
            <w:szCs w:val="32"/>
          </w:rPr>
          <w:delText>（二）行政事业性国有资产方面</w:delText>
        </w:r>
      </w:del>
    </w:p>
    <w:p>
      <w:pPr>
        <w:pBdr>
          <w:bottom w:val="single" w:color="FFFFFF" w:sz="4" w:space="31"/>
        </w:pBdr>
        <w:adjustRightInd w:val="0"/>
        <w:snapToGrid w:val="0"/>
        <w:spacing w:line="600" w:lineRule="exact"/>
        <w:ind w:firstLine="640" w:firstLineChars="200"/>
        <w:rPr>
          <w:del w:id="1141" w:author="Huzhou" w:date="2022-01-05T10:21:55Z"/>
          <w:rFonts w:ascii="Times New Roman" w:hAnsi="Times New Roman" w:eastAsia="仿宋_GB2312" w:cs="Times New Roman"/>
          <w:sz w:val="32"/>
          <w:szCs w:val="32"/>
        </w:rPr>
      </w:pPr>
      <w:del w:id="1142" w:author="Huzhou" w:date="2022-01-05T10:21:55Z">
        <w:r>
          <w:rPr>
            <w:rFonts w:ascii="Times New Roman" w:hAnsi="Times New Roman" w:eastAsia="仿宋_GB2312" w:cs="Times New Roman"/>
            <w:sz w:val="32"/>
            <w:szCs w:val="32"/>
          </w:rPr>
          <w:delText>部分单位国有资产管理人员、精力投入不够，有的因人员编制因素制约，未实现专人专岗，兼任人员又普遍缺乏财务基础知识，资产管理水平有待进一步提高。个别单位已投入使用在建工程未及时结转固定资产。公共基础设施等行政事业性国有资产因缺乏准确的计量方法和计价依据，部分资产未入账或入账科目不准确，未能准确反映我市行政事业性国有资产家底。个别单位资产共享意识不强，资产共享共用激励机制有待进一步健全。</w:delText>
        </w:r>
      </w:del>
    </w:p>
    <w:p>
      <w:pPr>
        <w:pBdr>
          <w:bottom w:val="single" w:color="FFFFFF" w:sz="4" w:space="31"/>
        </w:pBdr>
        <w:adjustRightInd w:val="0"/>
        <w:snapToGrid w:val="0"/>
        <w:spacing w:line="600" w:lineRule="exact"/>
        <w:ind w:firstLine="642" w:firstLineChars="200"/>
        <w:rPr>
          <w:del w:id="1143" w:author="Huzhou" w:date="2022-01-05T10:21:55Z"/>
          <w:rFonts w:ascii="Times New Roman" w:hAnsi="Times New Roman" w:eastAsia="仿宋_GB2312" w:cs="Times New Roman"/>
          <w:sz w:val="32"/>
          <w:szCs w:val="32"/>
        </w:rPr>
      </w:pPr>
      <w:del w:id="1144" w:author="Huzhou" w:date="2022-01-05T10:21:55Z">
        <w:r>
          <w:rPr>
            <w:rFonts w:ascii="Times New Roman" w:hAnsi="Times New Roman" w:eastAsia="楷体_GB2312" w:cs="Times New Roman"/>
            <w:b/>
            <w:sz w:val="32"/>
            <w:szCs w:val="32"/>
          </w:rPr>
          <w:delText>（三）国有自然资源资产方面</w:delText>
        </w:r>
      </w:del>
    </w:p>
    <w:p>
      <w:pPr>
        <w:pBdr>
          <w:bottom w:val="single" w:color="FFFFFF" w:sz="4" w:space="31"/>
        </w:pBdr>
        <w:adjustRightInd w:val="0"/>
        <w:snapToGrid w:val="0"/>
        <w:spacing w:line="600" w:lineRule="exact"/>
        <w:ind w:firstLine="640" w:firstLineChars="200"/>
        <w:rPr>
          <w:del w:id="1146" w:author="Huzhou" w:date="2022-01-05T10:21:55Z"/>
          <w:rFonts w:ascii="Times New Roman" w:hAnsi="Times New Roman" w:eastAsia="仿宋_GB2312" w:cs="Times New Roman"/>
          <w:sz w:val="32"/>
          <w:szCs w:val="32"/>
        </w:rPr>
        <w:pPrChange w:id="1145" w:author="Root" w:date="2021-10-14T15:50:00Z">
          <w:pPr>
            <w:pBdr>
              <w:bottom w:val="single" w:color="FFFFFF" w:sz="4" w:space="31"/>
            </w:pBdr>
            <w:spacing w:line="600" w:lineRule="exact"/>
            <w:ind w:firstLine="624" w:firstLineChars="195"/>
          </w:pPr>
        </w:pPrChange>
      </w:pPr>
      <w:del w:id="1147" w:author="Huzhou" w:date="2022-01-05T10:21:55Z">
        <w:r>
          <w:rPr>
            <w:rFonts w:ascii="Times New Roman" w:hAnsi="Times New Roman" w:eastAsia="仿宋_GB2312" w:cs="Times New Roman"/>
            <w:sz w:val="32"/>
            <w:szCs w:val="32"/>
          </w:rPr>
          <w:delText>资产管理主体不明确，自然资源所有权边界不够清晰。家底不清、管理范围不够完整、计量不科学。价值核算尚未形成统一，难以准确评估自然资源资产价值。受所有权人不到位、权利体系不健全、权能不完整等影响，自然资源市场化配置比例偏低，市场配置资源的决定性作用尚未充分发挥。国有农用地和未利用地、国有森林等资源有偿使用制度尚未完全建立，造成全民所有自然资源资产有偿使用制度还存在盲区，不利于所有者权益的保护。</w:delText>
        </w:r>
      </w:del>
    </w:p>
    <w:p>
      <w:pPr>
        <w:pBdr>
          <w:bottom w:val="single" w:color="FFFFFF" w:sz="4" w:space="31"/>
        </w:pBdr>
        <w:adjustRightInd w:val="0"/>
        <w:snapToGrid w:val="0"/>
        <w:spacing w:line="600" w:lineRule="exact"/>
        <w:ind w:firstLine="640" w:firstLineChars="200"/>
        <w:rPr>
          <w:ins w:id="1148" w:author="Root" w:date="2021-10-14T15:50:00Z"/>
          <w:del w:id="1149" w:author="Huzhou" w:date="2022-01-05T10:21:55Z"/>
          <w:rFonts w:ascii="Times New Roman" w:hAnsi="Times New Roman" w:eastAsia="仿宋_GB2312" w:cs="Times New Roman"/>
          <w:sz w:val="32"/>
          <w:szCs w:val="32"/>
        </w:rPr>
      </w:pPr>
      <w:ins w:id="1150" w:author="Root" w:date="2021-10-14T15:53:00Z">
        <w:del w:id="1151" w:author="Huzhou" w:date="2022-01-05T10:21:55Z">
          <w:r>
            <w:rPr>
              <w:rFonts w:hint="eastAsia" w:ascii="Times New Roman" w:hAnsi="Times New Roman" w:eastAsia="仿宋_GB2312" w:cs="Times New Roman"/>
              <w:sz w:val="32"/>
              <w:szCs w:val="32"/>
            </w:rPr>
            <w:delText>目前，</w:delText>
          </w:r>
        </w:del>
      </w:ins>
      <w:ins w:id="1152" w:author="Root" w:date="2021-10-14T15:50:00Z">
        <w:del w:id="1153" w:author="Huzhou" w:date="2022-01-05T10:21:55Z">
          <w:r>
            <w:rPr>
              <w:rFonts w:ascii="Times New Roman" w:hAnsi="Times New Roman" w:eastAsia="仿宋_GB2312" w:cs="Times New Roman"/>
              <w:sz w:val="32"/>
              <w:szCs w:val="32"/>
            </w:rPr>
            <w:delText>自然资源实行分类管理，对自然资源的调查缺乏统一的技术规范和标准，全要素自然资源数据调查标准和本底</w:delText>
          </w:r>
        </w:del>
      </w:ins>
      <w:ins w:id="1154" w:author="Root" w:date="2021-10-14T15:50:00Z">
        <w:del w:id="1155" w:author="Huzhou" w:date="2022-01-05T10:21:55Z">
          <w:r>
            <w:rPr>
              <w:rFonts w:hint="eastAsia" w:ascii="Times New Roman" w:hAnsi="Times New Roman" w:eastAsia="仿宋_GB2312" w:cs="Times New Roman"/>
              <w:sz w:val="32"/>
              <w:szCs w:val="32"/>
            </w:rPr>
            <w:delText>尚未形成。各类自然资源价值核算还缺乏统一公认的核算方法，难以准确评估，部分资源缺少自然资源质量评定方法。受自然禀赋的制约，森林资源发展空间十分有限，可造林地越来越少，森林资源覆盖率提升难度大。耕地后备资源潜力不足，耕地占补平衡压力日趋突出。</w:delText>
          </w:r>
        </w:del>
      </w:ins>
    </w:p>
    <w:p>
      <w:pPr>
        <w:pBdr>
          <w:bottom w:val="single" w:color="FFFFFF" w:sz="4" w:space="31"/>
        </w:pBdr>
        <w:spacing w:line="600" w:lineRule="exact"/>
        <w:ind w:firstLine="624" w:firstLineChars="195"/>
        <w:rPr>
          <w:rFonts w:ascii="Times New Roman" w:hAnsi="Times New Roman" w:eastAsia="仿宋_GB2312" w:cs="Times New Roman"/>
          <w:sz w:val="32"/>
          <w:szCs w:val="32"/>
        </w:rPr>
      </w:pPr>
      <w:del w:id="1156" w:author="Huzhou" w:date="2022-01-05T10:21:55Z">
        <w:r>
          <w:rPr>
            <w:rFonts w:ascii="Times New Roman" w:hAnsi="Times New Roman" w:eastAsia="黑体" w:cs="Times New Roman"/>
            <w:sz w:val="32"/>
            <w:szCs w:val="32"/>
          </w:rPr>
          <w:delText>四、</w:delText>
        </w:r>
      </w:del>
      <w:r>
        <w:rPr>
          <w:rFonts w:ascii="Times New Roman" w:hAnsi="Times New Roman" w:eastAsia="黑体" w:cs="Times New Roman"/>
          <w:sz w:val="32"/>
          <w:szCs w:val="32"/>
        </w:rPr>
        <w:t>下一步加强国有资产管理的工作措施</w:t>
      </w:r>
    </w:p>
    <w:p>
      <w:pPr>
        <w:pBdr>
          <w:bottom w:val="single" w:color="FFFFFF" w:sz="4" w:space="31"/>
        </w:pBdr>
        <w:spacing w:line="600" w:lineRule="exact"/>
        <w:ind w:firstLine="624" w:firstLineChars="195"/>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针对我市国有资产管理中存在的问题，为进一步强化国有资产监管，保证国有资产安全完整，实现国有资产保值增值，下一步将努力做好以下工作。</w:t>
      </w:r>
    </w:p>
    <w:p>
      <w:pPr>
        <w:pBdr>
          <w:bottom w:val="single" w:color="FFFFFF" w:sz="4" w:space="31"/>
        </w:pBdr>
        <w:spacing w:line="600" w:lineRule="exact"/>
        <w:ind w:firstLine="626" w:firstLineChars="195"/>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（一）深化国企改革，着力培育具有核心竞争力的一流企业</w:t>
      </w:r>
    </w:p>
    <w:p>
      <w:pPr>
        <w:pBdr>
          <w:bottom w:val="single" w:color="FFFFFF" w:sz="4" w:space="31"/>
        </w:pBdr>
        <w:spacing w:line="600" w:lineRule="exact"/>
        <w:ind w:firstLine="626" w:firstLineChars="195"/>
        <w:rPr>
          <w:rFonts w:ascii="Times New Roman" w:hAnsi="Times New Roman" w:eastAsia="仿宋_GB2312" w:cs="Times New Roman"/>
          <w:sz w:val="32"/>
          <w:szCs w:val="32"/>
        </w:rPr>
      </w:pPr>
      <w:r>
        <w:rPr>
          <w:rFonts w:ascii="Times New Roman" w:hAnsi="Times New Roman" w:eastAsia="仿宋_GB2312" w:cs="Times New Roman"/>
          <w:b/>
          <w:bCs/>
          <w:sz w:val="32"/>
          <w:szCs w:val="32"/>
        </w:rPr>
        <w:t>1.加快完善现代企业制度。</w:t>
      </w:r>
      <w:r>
        <w:rPr>
          <w:rFonts w:ascii="Times New Roman" w:hAnsi="Times New Roman" w:eastAsia="仿宋_GB2312" w:cs="Times New Roman"/>
          <w:sz w:val="32"/>
          <w:szCs w:val="32"/>
        </w:rPr>
        <w:t>推动企业党委更好地把方向、管大局、保落实。健全完善董事会议事规则，</w:t>
      </w:r>
      <w:bookmarkStart w:id="0" w:name="_Hlk66692796"/>
      <w:r>
        <w:rPr>
          <w:rFonts w:ascii="Times New Roman" w:hAnsi="Times New Roman" w:eastAsia="仿宋_GB2312" w:cs="Times New Roman"/>
          <w:sz w:val="32"/>
          <w:szCs w:val="32"/>
        </w:rPr>
        <w:t>依法优化完善市属企业</w:t>
      </w:r>
      <w:bookmarkStart w:id="1" w:name="_Hlk61107279"/>
      <w:r>
        <w:rPr>
          <w:rFonts w:ascii="Times New Roman" w:hAnsi="Times New Roman" w:eastAsia="仿宋_GB2312" w:cs="Times New Roman"/>
          <w:sz w:val="32"/>
          <w:szCs w:val="32"/>
        </w:rPr>
        <w:t>监事会</w:t>
      </w:r>
      <w:bookmarkEnd w:id="1"/>
      <w:r>
        <w:rPr>
          <w:rFonts w:ascii="Times New Roman" w:hAnsi="Times New Roman" w:eastAsia="仿宋_GB2312" w:cs="Times New Roman"/>
          <w:sz w:val="32"/>
          <w:szCs w:val="32"/>
        </w:rPr>
        <w:t>体制机制，</w:t>
      </w:r>
      <w:bookmarkEnd w:id="0"/>
      <w:r>
        <w:rPr>
          <w:rFonts w:ascii="Times New Roman" w:hAnsi="Times New Roman" w:eastAsia="仿宋_GB2312" w:cs="Times New Roman"/>
          <w:sz w:val="32"/>
          <w:szCs w:val="32"/>
        </w:rPr>
        <w:t>积极探索建立董事会向经理层授权的管理制度，保障经理层依法行权履职。</w:t>
      </w:r>
    </w:p>
    <w:p>
      <w:pPr>
        <w:pBdr>
          <w:bottom w:val="single" w:color="FFFFFF" w:sz="4" w:space="31"/>
        </w:pBdr>
        <w:spacing w:line="600" w:lineRule="exact"/>
        <w:ind w:firstLine="626" w:firstLineChars="195"/>
        <w:rPr>
          <w:rFonts w:ascii="Times New Roman" w:hAnsi="Times New Roman" w:eastAsia="仿宋_GB2312" w:cs="Times New Roman"/>
          <w:sz w:val="32"/>
          <w:szCs w:val="32"/>
        </w:rPr>
      </w:pPr>
      <w:r>
        <w:rPr>
          <w:rFonts w:ascii="Times New Roman" w:hAnsi="Times New Roman" w:eastAsia="仿宋_GB2312" w:cs="Times New Roman"/>
          <w:b/>
          <w:bCs/>
          <w:sz w:val="32"/>
          <w:szCs w:val="32"/>
        </w:rPr>
        <w:t>2.推进国有资本布局优化和结构调整。</w:t>
      </w:r>
      <w:r>
        <w:rPr>
          <w:rFonts w:ascii="Times New Roman" w:hAnsi="Times New Roman" w:eastAsia="仿宋_GB2312" w:cs="Times New Roman"/>
          <w:sz w:val="32"/>
          <w:szCs w:val="32"/>
        </w:rPr>
        <w:t>推动国有资本进一步向城乡基础设施等重要领域集中，进一步向新兴产业和未来产业布局。</w:t>
      </w:r>
      <w:bookmarkStart w:id="2" w:name="_Hlk69333273"/>
      <w:r>
        <w:rPr>
          <w:rFonts w:ascii="Times New Roman" w:hAnsi="Times New Roman" w:eastAsia="仿宋_GB2312" w:cs="Times New Roman"/>
          <w:sz w:val="32"/>
          <w:szCs w:val="32"/>
        </w:rPr>
        <w:t>深入推进市级和区县经营性国有资产集中统一监管，</w:t>
      </w:r>
      <w:bookmarkEnd w:id="2"/>
      <w:r>
        <w:rPr>
          <w:rFonts w:ascii="Times New Roman" w:hAnsi="Times New Roman" w:eastAsia="仿宋_GB2312" w:cs="Times New Roman"/>
          <w:sz w:val="32"/>
          <w:szCs w:val="32"/>
        </w:rPr>
        <w:t>强化出资人对国有企业战略规划的引领和管理。</w:t>
      </w:r>
    </w:p>
    <w:p>
      <w:pPr>
        <w:pBdr>
          <w:bottom w:val="single" w:color="FFFFFF" w:sz="4" w:space="31"/>
        </w:pBdr>
        <w:spacing w:line="600" w:lineRule="exact"/>
        <w:ind w:firstLine="626" w:firstLineChars="195"/>
        <w:rPr>
          <w:rFonts w:ascii="Times New Roman" w:hAnsi="Times New Roman" w:eastAsia="仿宋_GB2312" w:cs="Times New Roman"/>
          <w:sz w:val="32"/>
          <w:szCs w:val="32"/>
        </w:rPr>
      </w:pPr>
      <w:r>
        <w:rPr>
          <w:rFonts w:ascii="Times New Roman" w:hAnsi="Times New Roman" w:eastAsia="仿宋_GB2312" w:cs="Times New Roman"/>
          <w:b/>
          <w:bCs/>
          <w:sz w:val="32"/>
          <w:szCs w:val="32"/>
        </w:rPr>
        <w:t>3.积极稳妥深化混合所有制改革。</w:t>
      </w:r>
      <w:r>
        <w:rPr>
          <w:rFonts w:ascii="Times New Roman" w:hAnsi="Times New Roman" w:eastAsia="仿宋_GB2312" w:cs="Times New Roman"/>
          <w:sz w:val="32"/>
          <w:szCs w:val="32"/>
        </w:rPr>
        <w:t>分层分类深化混合所有制改革，</w:t>
      </w:r>
      <w:bookmarkStart w:id="3" w:name="_Hlk66693118"/>
      <w:r>
        <w:rPr>
          <w:rFonts w:ascii="Times New Roman" w:hAnsi="Times New Roman" w:eastAsia="仿宋_GB2312" w:cs="Times New Roman"/>
          <w:sz w:val="32"/>
          <w:szCs w:val="32"/>
        </w:rPr>
        <w:t>推动国有企业改制上市</w:t>
      </w:r>
      <w:bookmarkEnd w:id="3"/>
      <w:r>
        <w:rPr>
          <w:rFonts w:ascii="Times New Roman" w:hAnsi="Times New Roman" w:eastAsia="仿宋_GB2312" w:cs="Times New Roman"/>
          <w:sz w:val="32"/>
          <w:szCs w:val="32"/>
        </w:rPr>
        <w:t>，加快培育形成上市梯队，力争实现国企上市突破。建立市属企业混合所有制改革项目跟踪和后评价制度，规范国有企业参股投资。</w:t>
      </w:r>
    </w:p>
    <w:p>
      <w:pPr>
        <w:pBdr>
          <w:bottom w:val="single" w:color="FFFFFF" w:sz="4" w:space="31"/>
        </w:pBdr>
        <w:spacing w:line="600" w:lineRule="exact"/>
        <w:ind w:firstLine="626" w:firstLineChars="195"/>
        <w:rPr>
          <w:rFonts w:ascii="Times New Roman" w:hAnsi="Times New Roman" w:eastAsia="仿宋_GB2312" w:cs="Times New Roman"/>
          <w:sz w:val="32"/>
          <w:szCs w:val="32"/>
        </w:rPr>
      </w:pPr>
      <w:r>
        <w:rPr>
          <w:rFonts w:ascii="Times New Roman" w:hAnsi="Times New Roman" w:eastAsia="仿宋_GB2312" w:cs="Times New Roman"/>
          <w:b/>
          <w:bCs/>
          <w:sz w:val="32"/>
          <w:szCs w:val="32"/>
        </w:rPr>
        <w:t>4.健全完善市场化经营机制。</w:t>
      </w:r>
      <w:r>
        <w:rPr>
          <w:rFonts w:ascii="Times New Roman" w:hAnsi="Times New Roman" w:eastAsia="仿宋_GB2312" w:cs="Times New Roman"/>
          <w:sz w:val="32"/>
          <w:szCs w:val="32"/>
        </w:rPr>
        <w:t>推行市属企业子企业经理层任期制和契约化管理</w:t>
      </w:r>
      <w:bookmarkStart w:id="4" w:name="_Hlk61197419"/>
      <w:r>
        <w:rPr>
          <w:rFonts w:ascii="Times New Roman" w:hAnsi="Times New Roman" w:eastAsia="仿宋_GB2312" w:cs="Times New Roman"/>
          <w:sz w:val="32"/>
          <w:szCs w:val="32"/>
        </w:rPr>
        <w:t>试点</w:t>
      </w:r>
      <w:bookmarkEnd w:id="4"/>
      <w:r>
        <w:rPr>
          <w:rFonts w:ascii="Times New Roman" w:hAnsi="Times New Roman" w:eastAsia="仿宋_GB2312" w:cs="Times New Roman"/>
          <w:sz w:val="32"/>
          <w:szCs w:val="32"/>
        </w:rPr>
        <w:t>，加大职业经理人制度试点，开展企业市场化用工试点，深化企业内部分配制度改革，推进全员绩效考核，有效激发员工内生动力。</w:t>
      </w:r>
    </w:p>
    <w:p>
      <w:pPr>
        <w:pBdr>
          <w:bottom w:val="single" w:color="FFFFFF" w:sz="4" w:space="31"/>
        </w:pBdr>
        <w:spacing w:line="600" w:lineRule="exact"/>
        <w:ind w:firstLine="626" w:firstLineChars="195"/>
        <w:rPr>
          <w:rFonts w:ascii="Times New Roman" w:hAnsi="Times New Roman" w:eastAsia="仿宋_GB2312" w:cs="Times New Roman"/>
          <w:sz w:val="32"/>
          <w:szCs w:val="32"/>
        </w:rPr>
      </w:pPr>
      <w:r>
        <w:rPr>
          <w:rFonts w:ascii="Times New Roman" w:hAnsi="Times New Roman" w:eastAsia="仿宋_GB2312" w:cs="Times New Roman"/>
          <w:b/>
          <w:bCs/>
          <w:sz w:val="32"/>
          <w:szCs w:val="32"/>
        </w:rPr>
        <w:t>5.不断完善国资监管体制机制。</w:t>
      </w:r>
      <w:r>
        <w:rPr>
          <w:rFonts w:ascii="Times New Roman" w:hAnsi="Times New Roman" w:eastAsia="仿宋_GB2312" w:cs="Times New Roman"/>
          <w:sz w:val="32"/>
          <w:szCs w:val="32"/>
        </w:rPr>
        <w:t>建设数字化、信息化和监管业务深度融合的“一张网”国资监管体系，开展国有资本投资、运营公司试点，全面建立覆盖各级国资监管机构及国有企业的责任追究工作体系和工作机制。</w:t>
      </w:r>
    </w:p>
    <w:p>
      <w:pPr>
        <w:pBdr>
          <w:bottom w:val="single" w:color="FFFFFF" w:sz="4" w:space="31"/>
        </w:pBdr>
        <w:spacing w:line="600" w:lineRule="exact"/>
        <w:ind w:firstLine="626" w:firstLineChars="195"/>
        <w:rPr>
          <w:rFonts w:ascii="Times New Roman" w:hAnsi="Times New Roman" w:eastAsia="仿宋_GB2312" w:cs="Times New Roman"/>
          <w:sz w:val="32"/>
          <w:szCs w:val="32"/>
        </w:rPr>
      </w:pPr>
      <w:r>
        <w:rPr>
          <w:rFonts w:ascii="Times New Roman" w:hAnsi="Times New Roman" w:eastAsia="仿宋_GB2312" w:cs="Times New Roman"/>
          <w:b/>
          <w:bCs/>
          <w:sz w:val="32"/>
          <w:szCs w:val="32"/>
        </w:rPr>
        <w:t>6.全面加强国有企业党的建设。</w:t>
      </w:r>
      <w:r>
        <w:rPr>
          <w:rFonts w:ascii="Times New Roman" w:hAnsi="Times New Roman" w:eastAsia="仿宋_GB2312" w:cs="Times New Roman"/>
          <w:sz w:val="32"/>
          <w:szCs w:val="32"/>
        </w:rPr>
        <w:t>全面筑牢思想政治根基，深入推进党史学习教育，加强混合所有制企业党建，落实全面从严治党责任制度，推进清廉国资国企建设，构建一体化推进不敢腐不能腐不想腐的体制机制。</w:t>
      </w:r>
    </w:p>
    <w:p>
      <w:pPr>
        <w:pBdr>
          <w:bottom w:val="single" w:color="FFFFFF" w:sz="4" w:space="31"/>
        </w:pBdr>
        <w:spacing w:line="600" w:lineRule="exact"/>
        <w:ind w:firstLine="626" w:firstLineChars="195"/>
        <w:rPr>
          <w:rFonts w:ascii="Times New Roman" w:hAnsi="Times New Roman" w:eastAsia="仿宋_GB2312" w:cs="Times New Roman"/>
          <w:sz w:val="32"/>
          <w:szCs w:val="32"/>
        </w:rPr>
      </w:pPr>
      <w:r>
        <w:rPr>
          <w:rFonts w:ascii="Times New Roman" w:hAnsi="Times New Roman" w:eastAsia="楷体_GB2312" w:cs="Times New Roman"/>
          <w:b/>
          <w:sz w:val="32"/>
          <w:szCs w:val="32"/>
        </w:rPr>
        <w:t>（二）规范行政事业性国有资产管理，有效提升资产管理水平</w:t>
      </w:r>
    </w:p>
    <w:p>
      <w:pPr>
        <w:pBdr>
          <w:bottom w:val="single" w:color="FFFFFF" w:sz="4" w:space="31"/>
        </w:pBdr>
        <w:spacing w:line="600" w:lineRule="exact"/>
        <w:ind w:firstLine="626" w:firstLineChars="195"/>
        <w:rPr>
          <w:rFonts w:ascii="Times New Roman" w:hAnsi="Times New Roman" w:eastAsia="仿宋_GB2312" w:cs="Times New Roman"/>
          <w:sz w:val="32"/>
          <w:szCs w:val="32"/>
        </w:rPr>
      </w:pPr>
      <w:r>
        <w:rPr>
          <w:rFonts w:ascii="Times New Roman" w:hAnsi="Times New Roman" w:eastAsia="仿宋_GB2312" w:cs="Times New Roman"/>
          <w:b/>
          <w:bCs/>
          <w:sz w:val="32"/>
          <w:szCs w:val="32"/>
        </w:rPr>
        <w:t>1.强化行政事业性国有资产管理基础。</w:t>
      </w:r>
      <w:r>
        <w:rPr>
          <w:rFonts w:ascii="Times New Roman" w:hAnsi="Times New Roman" w:eastAsia="仿宋_GB2312" w:cs="Times New Roman"/>
          <w:sz w:val="32"/>
          <w:szCs w:val="32"/>
        </w:rPr>
        <w:t>进一步压实各行政事业单位资产管理主体责任，完善资产管理内控制度，落实专人负责，切实加强资产维护和使用管理。各相关单位应认真做好公共基础设施等行政事业性国有资产财务入账工作。不断强化“资产云2.0”资产系统管理，加强数据共享，不断提高财政管理的科学性和精准程度。</w:t>
      </w:r>
    </w:p>
    <w:p>
      <w:pPr>
        <w:pBdr>
          <w:bottom w:val="single" w:color="FFFFFF" w:sz="4" w:space="31"/>
        </w:pBdr>
        <w:spacing w:line="600" w:lineRule="exact"/>
        <w:ind w:firstLine="626" w:firstLineChars="195"/>
        <w:rPr>
          <w:rFonts w:ascii="Times New Roman" w:hAnsi="Times New Roman" w:eastAsia="仿宋_GB2312" w:cs="Times New Roman"/>
          <w:sz w:val="32"/>
          <w:szCs w:val="32"/>
        </w:rPr>
      </w:pPr>
      <w:r>
        <w:rPr>
          <w:rFonts w:ascii="Times New Roman" w:hAnsi="Times New Roman" w:eastAsia="仿宋_GB2312" w:cs="Times New Roman"/>
          <w:b/>
          <w:bCs/>
          <w:sz w:val="32"/>
          <w:szCs w:val="32"/>
        </w:rPr>
        <w:t>2.推动行政事业性国有资产节约和高效使用。</w:t>
      </w:r>
      <w:r>
        <w:rPr>
          <w:rFonts w:ascii="Times New Roman" w:hAnsi="Times New Roman" w:eastAsia="仿宋_GB2312" w:cs="Times New Roman"/>
          <w:sz w:val="32"/>
          <w:szCs w:val="32"/>
        </w:rPr>
        <w:t>优化资产配置，深入推进资产管理与预算管理相结合，将资产管理嵌入财政预算管理核心环节，以存量制约增量，从源头上提高财政配置资源的效率和财政资金使用效益。加大资产调剂使用力度，进一步做好“资产云2.0”信息系统“公物仓”模块推广使用工作，有效盘活闲置资产，提高资产使用效益。</w:t>
      </w:r>
    </w:p>
    <w:p>
      <w:pPr>
        <w:pBdr>
          <w:bottom w:val="single" w:color="FFFFFF" w:sz="4" w:space="31"/>
        </w:pBdr>
        <w:tabs>
          <w:tab w:val="left" w:pos="1440"/>
          <w:tab w:val="left" w:pos="5040"/>
        </w:tabs>
        <w:overflowPunct w:val="0"/>
        <w:autoSpaceDE w:val="0"/>
        <w:autoSpaceDN w:val="0"/>
        <w:spacing w:line="60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3.加大行政事业性国有资产监督管理力度。</w:t>
      </w:r>
      <w:r>
        <w:rPr>
          <w:rFonts w:ascii="Times New Roman" w:hAnsi="Times New Roman" w:eastAsia="仿宋_GB2312" w:cs="Times New Roman"/>
          <w:sz w:val="32"/>
          <w:szCs w:val="32"/>
        </w:rPr>
        <w:t>进一步加强对行政事业单位国有资产出租出借行为的监管，督促单位严格执行国有资产处置制度，不断强化国有资产收益管理，确保应收尽收和规范使用。积极配合市人大监督工作，加强市纪委监委、市财政局、市审计局的监督力度，对各类涉及损害国有资产权益，造成国有资产流失的行为依法依规处理，确保国有资产监督管理规范化、常态化。</w:t>
      </w:r>
    </w:p>
    <w:p>
      <w:pPr>
        <w:pBdr>
          <w:bottom w:val="single" w:color="FFFFFF" w:sz="4" w:space="31"/>
        </w:pBdr>
        <w:tabs>
          <w:tab w:val="left" w:pos="1440"/>
          <w:tab w:val="left" w:pos="5040"/>
        </w:tabs>
        <w:overflowPunct w:val="0"/>
        <w:autoSpaceDE w:val="0"/>
        <w:autoSpaceDN w:val="0"/>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（三）完善自然资源管理制度，做好自然资源资产的保护与利用</w:t>
      </w:r>
    </w:p>
    <w:p>
      <w:pPr>
        <w:pBdr>
          <w:bottom w:val="single" w:color="FFFFFF" w:sz="4" w:space="31"/>
        </w:pBdr>
        <w:spacing w:line="560" w:lineRule="exact"/>
        <w:ind w:firstLine="626" w:firstLineChars="195"/>
        <w:rPr>
          <w:ins w:id="1157" w:author="Huzhou" w:date="2022-01-05T16:24:43Z"/>
          <w:rFonts w:ascii="仿宋_GB2312" w:hAnsi="仿宋_GB2312" w:eastAsia="仿宋_GB2312" w:cs="仿宋_GB2312"/>
          <w:sz w:val="32"/>
          <w:szCs w:val="32"/>
        </w:rPr>
      </w:pPr>
      <w:ins w:id="1158" w:author="Huzhou" w:date="2022-01-05T16:24:43Z">
        <w:r>
          <w:rPr>
            <w:rFonts w:ascii="仿宋_GB2312" w:hAnsi="仿宋_GB2312" w:eastAsia="仿宋_GB2312" w:cs="仿宋_GB2312"/>
            <w:b/>
            <w:bCs/>
            <w:color w:val="000000"/>
            <w:sz w:val="32"/>
            <w:szCs w:val="32"/>
          </w:rPr>
          <w:t>1.</w:t>
        </w:r>
      </w:ins>
      <w:ins w:id="1159" w:author="Huzhou" w:date="2022-01-05T16:24:43Z">
        <w:r>
          <w:rPr>
            <w:rFonts w:hint="eastAsia" w:ascii="仿宋_GB2312" w:hAnsi="仿宋_GB2312" w:eastAsia="仿宋_GB2312" w:cs="仿宋_GB2312"/>
            <w:b/>
            <w:bCs/>
            <w:color w:val="000000"/>
            <w:sz w:val="32"/>
            <w:szCs w:val="32"/>
          </w:rPr>
          <w:t>深化自然资源资产产权制度改革。</w:t>
        </w:r>
      </w:ins>
      <w:ins w:id="1160" w:author="Huzhou" w:date="2022-01-05T16:24:43Z">
        <w:r>
          <w:rPr>
            <w:rFonts w:hint="eastAsia" w:ascii="仿宋_GB2312" w:hAnsi="仿宋_GB2312" w:eastAsia="仿宋_GB2312" w:cs="仿宋_GB2312"/>
            <w:color w:val="000000"/>
            <w:sz w:val="32"/>
            <w:szCs w:val="32"/>
          </w:rPr>
          <w:t>严格落实自然资源资产产权制度改革重点工作任务分工方案，进一步强化保护优先，注重集约利用，优化市场配置，完善政府监管。进一步构建 “归属清晰、权责明确、保护严格、流转顺畅、监管有效”的自然资源资产产权制度体系。</w:t>
        </w:r>
      </w:ins>
    </w:p>
    <w:p>
      <w:pPr>
        <w:pBdr>
          <w:bottom w:val="single" w:color="FFFFFF" w:sz="4" w:space="31"/>
        </w:pBdr>
        <w:spacing w:line="560" w:lineRule="exact"/>
        <w:ind w:firstLine="626" w:firstLineChars="195"/>
        <w:rPr>
          <w:ins w:id="1161" w:author="Huzhou" w:date="2022-01-05T16:24:43Z"/>
          <w:rFonts w:ascii="仿宋_GB2312" w:hAnsi="仿宋_GB2312" w:eastAsia="仿宋_GB2312" w:cs="仿宋_GB2312"/>
          <w:sz w:val="32"/>
          <w:szCs w:val="32"/>
        </w:rPr>
      </w:pPr>
      <w:ins w:id="1162" w:author="Huzhou" w:date="2022-01-05T16:24:43Z">
        <w:r>
          <w:rPr>
            <w:rFonts w:ascii="仿宋_GB2312" w:hAnsi="仿宋_GB2312" w:eastAsia="仿宋_GB2312" w:cs="仿宋_GB2312"/>
            <w:b/>
            <w:bCs/>
            <w:color w:val="000000"/>
            <w:sz w:val="32"/>
            <w:szCs w:val="32"/>
          </w:rPr>
          <w:t>2.</w:t>
        </w:r>
      </w:ins>
      <w:ins w:id="1163" w:author="Huzhou" w:date="2022-01-05T16:24:43Z">
        <w:r>
          <w:rPr>
            <w:rFonts w:hint="eastAsia" w:ascii="仿宋_GB2312" w:hAnsi="仿宋_GB2312" w:eastAsia="仿宋_GB2312" w:cs="仿宋_GB2312"/>
            <w:b/>
            <w:bCs/>
            <w:color w:val="000000"/>
            <w:sz w:val="32"/>
            <w:szCs w:val="32"/>
          </w:rPr>
          <w:t>扎实推进国土空间规划和生态保护修复。</w:t>
        </w:r>
      </w:ins>
      <w:ins w:id="1164" w:author="Huzhou" w:date="2022-01-05T16:24:43Z">
        <w:r>
          <w:rPr>
            <w:rFonts w:hint="eastAsia" w:ascii="仿宋_GB2312" w:hAnsi="仿宋_GB2312" w:eastAsia="仿宋_GB2312" w:cs="仿宋_GB2312"/>
            <w:color w:val="000000"/>
            <w:sz w:val="32"/>
            <w:szCs w:val="32"/>
          </w:rPr>
          <w:t>聚焦规划编制、规划审批、实施监管三大环节，以国土空间治理现代化核心编制新一轮国土空间规划。统筹划定落实“三条基本控制线”和其他重要空间控制线边界及坐标，研究国土空间规划功能分区用途管制通用规则、监测评估指标体系和纠错机制，制定自然生态空间用途管制实施细则和准入负面清单指南，编制全市国土空间生态修复规划，积极探索利用市场化方式推进生态修复机制。</w:t>
        </w:r>
      </w:ins>
    </w:p>
    <w:p>
      <w:pPr>
        <w:pBdr>
          <w:bottom w:val="single" w:color="FFFFFF" w:sz="4" w:space="31"/>
        </w:pBdr>
        <w:spacing w:line="560" w:lineRule="exact"/>
        <w:ind w:firstLine="626" w:firstLineChars="195"/>
        <w:rPr>
          <w:ins w:id="1165" w:author="Huzhou" w:date="2022-01-05T16:24:43Z"/>
          <w:rFonts w:ascii="仿宋_GB2312" w:hAnsi="仿宋_GB2312" w:eastAsia="仿宋_GB2312" w:cs="仿宋_GB2312"/>
          <w:sz w:val="32"/>
          <w:szCs w:val="32"/>
        </w:rPr>
      </w:pPr>
      <w:ins w:id="1166" w:author="Huzhou" w:date="2022-01-05T16:24:43Z">
        <w:r>
          <w:rPr>
            <w:rFonts w:ascii="仿宋_GB2312" w:hAnsi="仿宋_GB2312" w:eastAsia="仿宋_GB2312" w:cs="仿宋_GB2312"/>
            <w:b/>
            <w:bCs/>
            <w:color w:val="000000"/>
            <w:sz w:val="32"/>
            <w:szCs w:val="32"/>
          </w:rPr>
          <w:t>3.</w:t>
        </w:r>
      </w:ins>
      <w:ins w:id="1167" w:author="Huzhou" w:date="2022-01-05T16:24:43Z">
        <w:r>
          <w:rPr>
            <w:rFonts w:hint="eastAsia" w:ascii="仿宋_GB2312" w:hAnsi="仿宋_GB2312" w:eastAsia="仿宋_GB2312" w:cs="仿宋_GB2312"/>
            <w:b/>
            <w:bCs/>
            <w:color w:val="000000"/>
            <w:sz w:val="32"/>
            <w:szCs w:val="32"/>
          </w:rPr>
          <w:t>加强自然资源合理开发利用和保护。</w:t>
        </w:r>
      </w:ins>
      <w:ins w:id="1168" w:author="Huzhou" w:date="2022-01-05T16:24:43Z">
        <w:r>
          <w:rPr>
            <w:rFonts w:hint="eastAsia" w:ascii="仿宋_GB2312" w:hAnsi="仿宋_GB2312" w:eastAsia="仿宋_GB2312" w:cs="仿宋_GB2312"/>
            <w:color w:val="000000"/>
            <w:sz w:val="32"/>
            <w:szCs w:val="32"/>
          </w:rPr>
          <w:t>着力改变过去各管一块、指标管理为主的模式，强化以国土空间规划为统领、用途管制为核心的现代管理模式，更加注重改善各类自然资源的结构、分布和生态质量，促进资源用地从粗放消耗型向集约生态型转变。</w:t>
        </w:r>
      </w:ins>
    </w:p>
    <w:p>
      <w:pPr>
        <w:pBdr>
          <w:bottom w:val="single" w:color="FFFFFF" w:sz="4" w:space="31"/>
        </w:pBdr>
        <w:spacing w:line="560" w:lineRule="exact"/>
        <w:ind w:firstLine="626" w:firstLineChars="195"/>
        <w:rPr>
          <w:ins w:id="1169" w:author="Huzhou" w:date="2022-01-05T16:24:43Z"/>
          <w:rFonts w:ascii="仿宋_GB2312" w:hAnsi="仿宋_GB2312" w:eastAsia="仿宋_GB2312" w:cs="仿宋_GB2312"/>
          <w:sz w:val="32"/>
          <w:szCs w:val="32"/>
        </w:rPr>
      </w:pPr>
      <w:ins w:id="1170" w:author="Huzhou" w:date="2022-01-05T16:24:43Z">
        <w:r>
          <w:rPr>
            <w:rFonts w:ascii="仿宋_GB2312" w:hAnsi="仿宋_GB2312" w:eastAsia="仿宋_GB2312" w:cs="仿宋_GB2312"/>
            <w:b/>
            <w:bCs/>
            <w:color w:val="000000"/>
            <w:sz w:val="32"/>
            <w:szCs w:val="32"/>
          </w:rPr>
          <w:t>4.</w:t>
        </w:r>
      </w:ins>
      <w:ins w:id="1171" w:author="Huzhou" w:date="2022-01-05T16:24:43Z">
        <w:r>
          <w:rPr>
            <w:rFonts w:hint="eastAsia" w:ascii="仿宋_GB2312" w:hAnsi="仿宋_GB2312" w:eastAsia="仿宋_GB2312" w:cs="仿宋_GB2312"/>
            <w:b/>
            <w:bCs/>
            <w:color w:val="000000"/>
            <w:sz w:val="32"/>
            <w:szCs w:val="32"/>
          </w:rPr>
          <w:t>推进自然资源数字化改革。</w:t>
        </w:r>
      </w:ins>
      <w:ins w:id="1172" w:author="Huzhou" w:date="2022-01-05T16:24:43Z">
        <w:r>
          <w:rPr>
            <w:rFonts w:hint="eastAsia" w:ascii="仿宋_GB2312" w:hAnsi="仿宋_GB2312" w:eastAsia="仿宋_GB2312" w:cs="仿宋_GB2312"/>
            <w:color w:val="000000"/>
            <w:sz w:val="32"/>
            <w:szCs w:val="32"/>
          </w:rPr>
          <w:t>坚持“一码管空间”理念，全面加强数据归集治理、空间赋码关联、场景协同应用、迭代升级系统平台，统筹推进山水林田湖草系统治理，打造纵向到底、横向到边、内外联通的自然资源数字化治理架构。助力推动全市域整体智治、高效协同，努力成为“重要窗口”示范样本的重大标志性成果。</w:t>
        </w:r>
      </w:ins>
    </w:p>
    <w:p>
      <w:pPr>
        <w:pBdr>
          <w:bottom w:val="single" w:color="FFFFFF" w:sz="4" w:space="31"/>
        </w:pBdr>
        <w:spacing w:line="600" w:lineRule="exact"/>
        <w:ind w:firstLine="626" w:firstLineChars="195"/>
        <w:rPr>
          <w:del w:id="1173" w:author="Huzhou" w:date="2022-01-05T16:24:43Z"/>
          <w:rFonts w:ascii="Times New Roman" w:hAnsi="Times New Roman" w:eastAsia="仿宋_GB2312" w:cs="Times New Roman"/>
          <w:sz w:val="32"/>
          <w:szCs w:val="32"/>
        </w:rPr>
      </w:pPr>
      <w:del w:id="1174" w:author="Huzhou" w:date="2022-01-05T16:24:43Z">
        <w:r>
          <w:rPr>
            <w:rFonts w:ascii="Times New Roman" w:hAnsi="Times New Roman" w:eastAsia="仿宋_GB2312" w:cs="Times New Roman"/>
            <w:b/>
            <w:bCs/>
            <w:color w:val="000000"/>
            <w:sz w:val="32"/>
            <w:szCs w:val="32"/>
          </w:rPr>
          <w:delText>1.深化自然资源资产产权制度改革。</w:delText>
        </w:r>
      </w:del>
      <w:del w:id="1175" w:author="Huzhou" w:date="2022-01-05T16:24:43Z">
        <w:r>
          <w:rPr>
            <w:rFonts w:ascii="Times New Roman" w:hAnsi="Times New Roman" w:eastAsia="仿宋_GB2312" w:cs="Times New Roman"/>
            <w:color w:val="000000"/>
            <w:sz w:val="32"/>
            <w:szCs w:val="32"/>
          </w:rPr>
          <w:delText>严格落实自然资源资产产权制度改革重点工作任务分工方案，进一步强化保护优先，注重集约利用，优化市场配置，完善政府监管。进一步构建 “归属清晰、权责明确、保护严格、流转顺畅、监管有效”的自然资源资产产权制度体系。</w:delText>
        </w:r>
      </w:del>
    </w:p>
    <w:p>
      <w:pPr>
        <w:pBdr>
          <w:bottom w:val="single" w:color="FFFFFF" w:sz="4" w:space="31"/>
        </w:pBdr>
        <w:spacing w:line="600" w:lineRule="exact"/>
        <w:ind w:firstLine="626" w:firstLineChars="195"/>
        <w:rPr>
          <w:del w:id="1176" w:author="Huzhou" w:date="2022-01-05T16:24:43Z"/>
          <w:rFonts w:ascii="Times New Roman" w:hAnsi="Times New Roman" w:eastAsia="仿宋_GB2312" w:cs="Times New Roman"/>
          <w:sz w:val="32"/>
          <w:szCs w:val="32"/>
        </w:rPr>
      </w:pPr>
      <w:del w:id="1177" w:author="Huzhou" w:date="2022-01-05T16:24:43Z">
        <w:r>
          <w:rPr>
            <w:rFonts w:ascii="Times New Roman" w:hAnsi="Times New Roman" w:eastAsia="仿宋_GB2312" w:cs="Times New Roman"/>
            <w:b/>
            <w:bCs/>
            <w:color w:val="000000"/>
            <w:sz w:val="32"/>
            <w:szCs w:val="32"/>
          </w:rPr>
          <w:delText>2.扎实推进国土空间规划和生态保护修复。</w:delText>
        </w:r>
      </w:del>
      <w:del w:id="1178" w:author="Huzhou" w:date="2022-01-05T16:24:43Z">
        <w:r>
          <w:rPr>
            <w:rFonts w:ascii="Times New Roman" w:hAnsi="Times New Roman" w:eastAsia="仿宋_GB2312" w:cs="Times New Roman"/>
            <w:color w:val="000000"/>
            <w:sz w:val="32"/>
            <w:szCs w:val="32"/>
          </w:rPr>
          <w:delText>聚焦规划编制、规划审批、实施监管三大环节，以国土空间治理现代化核心编制新一轮国土空间规划。统筹划定落实“三条基本控制线”和其他重要空间控制线边界及坐标，研究国土空间规划功能分区用途管制通用规则、监测评估指标体系和纠错机制，制定自然生态空间用途管制实施细则和准入负面清单指南，编制全市国土空间生态修复规划，积极探索利用市场化方式推进生态修复机制。</w:delText>
        </w:r>
      </w:del>
    </w:p>
    <w:p>
      <w:pPr>
        <w:pBdr>
          <w:bottom w:val="single" w:color="FFFFFF" w:sz="4" w:space="31"/>
        </w:pBdr>
        <w:spacing w:line="600" w:lineRule="exact"/>
        <w:ind w:firstLine="626" w:firstLineChars="195"/>
        <w:rPr>
          <w:del w:id="1179" w:author="Huzhou" w:date="2022-01-05T16:24:43Z"/>
          <w:rFonts w:ascii="Times New Roman" w:hAnsi="Times New Roman" w:eastAsia="仿宋_GB2312" w:cs="Times New Roman"/>
          <w:sz w:val="32"/>
          <w:szCs w:val="32"/>
        </w:rPr>
      </w:pPr>
      <w:del w:id="1180" w:author="Huzhou" w:date="2022-01-05T16:24:43Z">
        <w:r>
          <w:rPr>
            <w:rFonts w:ascii="Times New Roman" w:hAnsi="Times New Roman" w:eastAsia="仿宋_GB2312" w:cs="Times New Roman"/>
            <w:b/>
            <w:bCs/>
            <w:color w:val="000000"/>
            <w:sz w:val="32"/>
            <w:szCs w:val="32"/>
          </w:rPr>
          <w:delText>3.加强自然资源合理开发利用和保护。</w:delText>
        </w:r>
      </w:del>
      <w:del w:id="1181" w:author="Huzhou" w:date="2022-01-05T16:24:43Z">
        <w:r>
          <w:rPr>
            <w:rFonts w:ascii="Times New Roman" w:hAnsi="Times New Roman" w:eastAsia="仿宋_GB2312" w:cs="Times New Roman"/>
            <w:color w:val="000000"/>
            <w:sz w:val="32"/>
            <w:szCs w:val="32"/>
          </w:rPr>
          <w:delText>着力改变过去各管一块、指标管理为主的模式，强化以国土空间规划为统领、用途管制为核心的现代管理模式，更加注重改善各类自然资源的结构、分布和生态质量，促进资源用地从粗放消耗型向集约生态型转变。</w:delText>
        </w:r>
      </w:del>
    </w:p>
    <w:p>
      <w:pPr>
        <w:pBdr>
          <w:bottom w:val="single" w:color="FFFFFF" w:sz="4" w:space="31"/>
        </w:pBdr>
        <w:spacing w:line="600" w:lineRule="exact"/>
        <w:ind w:firstLine="626" w:firstLineChars="195"/>
        <w:rPr>
          <w:del w:id="1182" w:author="Huzhou" w:date="2022-01-05T16:24:43Z"/>
          <w:rFonts w:ascii="Times New Roman" w:hAnsi="Times New Roman" w:eastAsia="仿宋_GB2312" w:cs="Times New Roman"/>
          <w:sz w:val="32"/>
          <w:szCs w:val="32"/>
        </w:rPr>
      </w:pPr>
      <w:del w:id="1183" w:author="Huzhou" w:date="2022-01-05T16:24:43Z">
        <w:r>
          <w:rPr>
            <w:rFonts w:ascii="Times New Roman" w:hAnsi="Times New Roman" w:eastAsia="仿宋_GB2312" w:cs="Times New Roman"/>
            <w:b/>
            <w:bCs/>
            <w:color w:val="000000"/>
            <w:sz w:val="32"/>
            <w:szCs w:val="32"/>
          </w:rPr>
          <w:delText>4.推进自然资源数字化改革。</w:delText>
        </w:r>
      </w:del>
      <w:del w:id="1184" w:author="Huzhou" w:date="2022-01-05T16:24:43Z">
        <w:r>
          <w:rPr>
            <w:rFonts w:ascii="Times New Roman" w:hAnsi="Times New Roman" w:eastAsia="仿宋_GB2312" w:cs="Times New Roman"/>
            <w:color w:val="000000"/>
            <w:sz w:val="32"/>
            <w:szCs w:val="32"/>
          </w:rPr>
          <w:delText>坚持“一码管空间”理念，全面加强数据归集治理、空间赋码关联、场景协同应用、迭代升级系统平台，统筹推进山水林田湖草系统治理，打造纵向到底、横向到边、内外联通的自然资源数字化治理架构。助力推动全市域整体智治、高效协同，努力成为“重要窗口”示范样本的重大标志性成果。</w:delText>
        </w:r>
      </w:del>
    </w:p>
    <w:p>
      <w:pPr>
        <w:pBdr>
          <w:bottom w:val="single" w:color="FFFFFF" w:sz="4" w:space="31"/>
        </w:pBdr>
        <w:spacing w:line="600" w:lineRule="exact"/>
        <w:ind w:firstLine="624" w:firstLineChars="195"/>
        <w:rPr>
          <w:rFonts w:ascii="Times New Roman" w:hAnsi="Times New Roman" w:cs="Times New Roman"/>
        </w:rPr>
        <w:pPrChange w:id="1185" w:author="肖嘉宁" w:date="2021-10-09T16:03:00Z">
          <w:pPr>
            <w:pStyle w:val="3"/>
          </w:pPr>
        </w:pPrChange>
      </w:pPr>
      <w:del w:id="1186" w:author="Huzhou" w:date="2022-01-05T16:24:43Z">
        <w:r>
          <w:rPr>
            <w:rFonts w:ascii="Times New Roman" w:hAnsi="Times New Roman" w:eastAsia="黑体" w:cs="Times New Roman"/>
            <w:sz w:val="32"/>
            <w:szCs w:val="32"/>
          </w:rPr>
          <w:br w:type="page"/>
        </w:r>
      </w:del>
    </w:p>
    <w:sectPr>
      <w:headerReference r:id="rId3" w:type="default"/>
      <w:footerReference r:id="rId4" w:type="default"/>
      <w:pgSz w:w="11906" w:h="16838"/>
      <w:pgMar w:top="1417" w:right="1701" w:bottom="1701" w:left="1701"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等线">
    <w:altName w:val="方正细黑一_GBK"/>
    <w:panose1 w:val="00000000000000000000"/>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4</w:t>
                          </w:r>
                          <w:r>
                            <w:rPr>
                              <w:rFonts w:hint="eastAsia" w:asciiTheme="minorEastAsia" w:hAnsi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4</w:t>
                    </w:r>
                    <w:r>
                      <w:rPr>
                        <w:rFonts w:hint="eastAsia" w:asciiTheme="minorEastAsia" w:hAnsiTheme="minorEastAsia" w:cstheme="minor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zhou">
    <w15:presenceInfo w15:providerId="None" w15:userId="Huzhou"/>
  </w15:person>
  <w15:person w15:author="肖嘉宁">
    <w15:presenceInfo w15:providerId="None" w15:userId="肖嘉宁"/>
  </w15:person>
  <w15:person w15:author="Root">
    <w15:presenceInfo w15:providerId="None" w15:userId="Root"/>
  </w15:person>
  <w15:person w15:author="姚锋">
    <w15:presenceInfo w15:providerId="None" w15:userId="姚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1C05"/>
    <w:rsid w:val="00172A27"/>
    <w:rsid w:val="003346E0"/>
    <w:rsid w:val="0049114F"/>
    <w:rsid w:val="00505B41"/>
    <w:rsid w:val="0056004C"/>
    <w:rsid w:val="00667147"/>
    <w:rsid w:val="0069264F"/>
    <w:rsid w:val="007031DC"/>
    <w:rsid w:val="00885AAB"/>
    <w:rsid w:val="00917FAC"/>
    <w:rsid w:val="00927093"/>
    <w:rsid w:val="00A77B3F"/>
    <w:rsid w:val="00AE12DA"/>
    <w:rsid w:val="00CC1FDF"/>
    <w:rsid w:val="00D47946"/>
    <w:rsid w:val="00F13240"/>
    <w:rsid w:val="01506D44"/>
    <w:rsid w:val="0604165C"/>
    <w:rsid w:val="073C79FD"/>
    <w:rsid w:val="078163C2"/>
    <w:rsid w:val="0B60159C"/>
    <w:rsid w:val="0B8763E4"/>
    <w:rsid w:val="0BE97960"/>
    <w:rsid w:val="0E0511B8"/>
    <w:rsid w:val="0EA035E1"/>
    <w:rsid w:val="0EF10711"/>
    <w:rsid w:val="18044B79"/>
    <w:rsid w:val="18EF4B7C"/>
    <w:rsid w:val="191B7E2C"/>
    <w:rsid w:val="1A7C9FDE"/>
    <w:rsid w:val="1BD11AD7"/>
    <w:rsid w:val="1BD333FB"/>
    <w:rsid w:val="1C7E5833"/>
    <w:rsid w:val="1EDF4BFA"/>
    <w:rsid w:val="1F0318F6"/>
    <w:rsid w:val="214949B6"/>
    <w:rsid w:val="21DF2BCD"/>
    <w:rsid w:val="22221186"/>
    <w:rsid w:val="236E75B8"/>
    <w:rsid w:val="238B1912"/>
    <w:rsid w:val="243A058C"/>
    <w:rsid w:val="2478341F"/>
    <w:rsid w:val="24CA66A1"/>
    <w:rsid w:val="286B4121"/>
    <w:rsid w:val="29647820"/>
    <w:rsid w:val="29992EA6"/>
    <w:rsid w:val="2B04784F"/>
    <w:rsid w:val="2F7F5F5B"/>
    <w:rsid w:val="315E30B5"/>
    <w:rsid w:val="318112A7"/>
    <w:rsid w:val="31DE59C5"/>
    <w:rsid w:val="331C4543"/>
    <w:rsid w:val="33BA3EA6"/>
    <w:rsid w:val="34D90BA8"/>
    <w:rsid w:val="355A4489"/>
    <w:rsid w:val="35A53954"/>
    <w:rsid w:val="37207122"/>
    <w:rsid w:val="3BEF38BE"/>
    <w:rsid w:val="3C3F3F07"/>
    <w:rsid w:val="3DF436B6"/>
    <w:rsid w:val="3E772425"/>
    <w:rsid w:val="3F6A2A2C"/>
    <w:rsid w:val="41C20629"/>
    <w:rsid w:val="434F0719"/>
    <w:rsid w:val="439B0E60"/>
    <w:rsid w:val="43A15319"/>
    <w:rsid w:val="47712EC4"/>
    <w:rsid w:val="477859EC"/>
    <w:rsid w:val="47FC4BE5"/>
    <w:rsid w:val="48831A4A"/>
    <w:rsid w:val="4AAF4FB1"/>
    <w:rsid w:val="4B421986"/>
    <w:rsid w:val="4E4561D8"/>
    <w:rsid w:val="4E914FCD"/>
    <w:rsid w:val="4F761A4B"/>
    <w:rsid w:val="4F8C6CAD"/>
    <w:rsid w:val="53014EF8"/>
    <w:rsid w:val="56513108"/>
    <w:rsid w:val="5B1460F9"/>
    <w:rsid w:val="5C364B22"/>
    <w:rsid w:val="5CB60790"/>
    <w:rsid w:val="5CF907FA"/>
    <w:rsid w:val="5DF5A964"/>
    <w:rsid w:val="5E807734"/>
    <w:rsid w:val="5FDFFC1D"/>
    <w:rsid w:val="5FF30059"/>
    <w:rsid w:val="60515D43"/>
    <w:rsid w:val="672E7982"/>
    <w:rsid w:val="68C456E2"/>
    <w:rsid w:val="6C4E2733"/>
    <w:rsid w:val="6EC11D21"/>
    <w:rsid w:val="6F455B90"/>
    <w:rsid w:val="6FDC0EAF"/>
    <w:rsid w:val="70343C55"/>
    <w:rsid w:val="706939FD"/>
    <w:rsid w:val="721729DA"/>
    <w:rsid w:val="765E17E6"/>
    <w:rsid w:val="76F6ADB8"/>
    <w:rsid w:val="799DE7A3"/>
    <w:rsid w:val="79E7D918"/>
    <w:rsid w:val="7AEB4BCD"/>
    <w:rsid w:val="7D197315"/>
    <w:rsid w:val="7EFB192C"/>
    <w:rsid w:val="7FF7830D"/>
    <w:rsid w:val="99DFBC46"/>
    <w:rsid w:val="B73D61F6"/>
    <w:rsid w:val="C77706BD"/>
    <w:rsid w:val="CFDB203F"/>
    <w:rsid w:val="D7B8BD83"/>
    <w:rsid w:val="DFEB1640"/>
    <w:rsid w:val="E3F5FE26"/>
    <w:rsid w:val="E9C95591"/>
    <w:rsid w:val="E9FD1EED"/>
    <w:rsid w:val="EEDF2D49"/>
    <w:rsid w:val="FAFFA44A"/>
    <w:rsid w:val="FDAF063F"/>
    <w:rsid w:val="FF8F24F8"/>
    <w:rsid w:val="FFDFDDA4"/>
    <w:rsid w:val="FFFF0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ascii="宋体" w:hAnsi="宋体"/>
      <w:sz w:val="28"/>
      <w:szCs w:val="28"/>
    </w:rPr>
  </w:style>
  <w:style w:type="paragraph" w:styleId="3">
    <w:name w:val="Body Text"/>
    <w:basedOn w:val="1"/>
    <w:link w:val="21"/>
    <w:qFormat/>
    <w:uiPriority w:val="0"/>
    <w:pPr>
      <w:spacing w:after="120"/>
    </w:pPr>
  </w:style>
  <w:style w:type="paragraph" w:styleId="4">
    <w:name w:val="Plain Text"/>
    <w:basedOn w:val="1"/>
    <w:qFormat/>
    <w:uiPriority w:val="0"/>
    <w:rPr>
      <w:rFonts w:hint="eastAsia" w:ascii="宋体" w:hAnsi="Courier New"/>
      <w:szCs w:val="24"/>
    </w:r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qFormat/>
    <w:uiPriority w:val="0"/>
    <w:pPr>
      <w:ind w:firstLine="420" w:firstLineChars="200"/>
    </w:pPr>
    <w:rPr>
      <w:rFonts w:hint="eastAsia" w:ascii="宋体" w:hAnsi="宋体" w:eastAsia="仿宋_GB2312" w:cs="Times New Roman"/>
      <w:sz w:val="28"/>
      <w:szCs w:val="28"/>
      <w:lang w:val="en-US" w:eastAsia="zh-CN" w:bidi="ar-SA"/>
    </w:rPr>
  </w:style>
  <w:style w:type="character" w:styleId="11">
    <w:name w:val="page number"/>
    <w:basedOn w:val="10"/>
    <w:qFormat/>
    <w:uiPriority w:val="0"/>
  </w:style>
  <w:style w:type="paragraph" w:customStyle="1" w:styleId="12">
    <w:name w:val="_Style 1"/>
    <w:basedOn w:val="1"/>
    <w:qFormat/>
    <w:uiPriority w:val="34"/>
    <w:pPr>
      <w:ind w:firstLine="420" w:firstLineChars="200"/>
    </w:pPr>
  </w:style>
  <w:style w:type="character" w:customStyle="1" w:styleId="13">
    <w:name w:val="15"/>
    <w:basedOn w:val="10"/>
    <w:qFormat/>
    <w:uiPriority w:val="0"/>
    <w:rPr>
      <w:rFonts w:hint="default" w:ascii="Times New Roman" w:hAnsi="Times New Roman" w:cs="Times New Roman"/>
    </w:rPr>
  </w:style>
  <w:style w:type="character" w:customStyle="1" w:styleId="14">
    <w:name w:val="zxft_font3"/>
    <w:basedOn w:val="10"/>
    <w:qFormat/>
    <w:uiPriority w:val="0"/>
  </w:style>
  <w:style w:type="paragraph" w:customStyle="1" w:styleId="15">
    <w:name w:val="_Style 4"/>
    <w:basedOn w:val="1"/>
    <w:qFormat/>
    <w:uiPriority w:val="99"/>
    <w:pPr>
      <w:ind w:firstLine="420" w:firstLineChars="200"/>
    </w:pPr>
    <w:rPr>
      <w:rFonts w:ascii="Calibri" w:hAnsi="Calibri" w:cs="Calibri"/>
      <w:szCs w:val="21"/>
    </w:rPr>
  </w:style>
  <w:style w:type="paragraph" w:customStyle="1" w:styleId="16">
    <w:name w:val="列出段落2"/>
    <w:basedOn w:val="1"/>
    <w:qFormat/>
    <w:uiPriority w:val="34"/>
    <w:pPr>
      <w:ind w:firstLine="420" w:firstLineChars="200"/>
    </w:pPr>
    <w:rPr>
      <w:rFonts w:ascii="等线" w:hAnsi="等线" w:eastAsia="等线" w:cs="黑体"/>
      <w:sz w:val="24"/>
      <w:szCs w:val="24"/>
    </w:rPr>
  </w:style>
  <w:style w:type="character" w:customStyle="1" w:styleId="17">
    <w:name w:val="font01"/>
    <w:basedOn w:val="10"/>
    <w:qFormat/>
    <w:uiPriority w:val="0"/>
    <w:rPr>
      <w:rFonts w:hint="eastAsia" w:ascii="宋体" w:hAnsi="宋体" w:eastAsia="宋体" w:cs="宋体"/>
      <w:b/>
      <w:color w:val="000000"/>
      <w:sz w:val="24"/>
      <w:szCs w:val="24"/>
      <w:u w:val="none"/>
    </w:rPr>
  </w:style>
  <w:style w:type="character" w:customStyle="1" w:styleId="18">
    <w:name w:val="10"/>
    <w:basedOn w:val="10"/>
    <w:qFormat/>
    <w:uiPriority w:val="0"/>
    <w:rPr>
      <w:rFonts w:hint="default" w:ascii="Times New Roman" w:hAnsi="Times New Roman" w:cs="Times New Roman"/>
    </w:rPr>
  </w:style>
  <w:style w:type="character" w:customStyle="1" w:styleId="19">
    <w:name w:val="16"/>
    <w:basedOn w:val="10"/>
    <w:qFormat/>
    <w:uiPriority w:val="0"/>
    <w:rPr>
      <w:rFonts w:hint="default" w:ascii="Times New Roman" w:hAnsi="Times New Roman" w:cs="Times New Roman"/>
    </w:rPr>
  </w:style>
  <w:style w:type="character" w:customStyle="1" w:styleId="20">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21">
    <w:name w:val="正文文本 Char"/>
    <w:basedOn w:val="10"/>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1792</Words>
  <Characters>10221</Characters>
  <Lines>85</Lines>
  <Paragraphs>23</Paragraphs>
  <TotalTime>0</TotalTime>
  <ScaleCrop>false</ScaleCrop>
  <LinksUpToDate>false</LinksUpToDate>
  <CharactersWithSpaces>11990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2021-10-15T23:54:00Z</dcterms:created>
  <dc:creator>Administrator</dc:creator>
  <cp:lastModifiedBy>Huzhou</cp:lastModifiedBy>
  <cp:lastPrinted>2021-10-02T17:20:00Z</cp:lastPrinted>
  <dcterms:modified xsi:type="dcterms:W3CDTF">2022-01-13T09:26:52Z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9FFDEACC0C694E20B19C43E0CDDFC23E</vt:lpwstr>
  </property>
</Properties>
</file>