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2022年一季度旅游企业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“开门稳、开门红”一次性奖励实施细则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</w:t>
      </w:r>
      <w:del w:id="0" w:author="Huzhou" w:date="2022-04-02T11:25:24Z">
        <w:r>
          <w:rPr>
            <w:rFonts w:hint="eastAsia" w:ascii="方正楷体_GBK" w:hAnsi="方正楷体_GBK" w:eastAsia="方正楷体_GBK" w:cs="方正楷体_GBK"/>
            <w:sz w:val="32"/>
            <w:szCs w:val="32"/>
            <w:lang w:val="en-US" w:eastAsia="zh-CN"/>
          </w:rPr>
          <w:delText>审议</w:delText>
        </w:r>
      </w:del>
      <w:ins w:id="1" w:author="Huzhou" w:date="2022-04-02T11:25:24Z">
        <w:r>
          <w:rPr>
            <w:rFonts w:hint="eastAsia" w:ascii="方正楷体_GBK" w:hAnsi="方正楷体_GBK" w:eastAsia="方正楷体_GBK" w:cs="方正楷体_GBK"/>
            <w:sz w:val="32"/>
            <w:szCs w:val="32"/>
            <w:lang w:val="en-US" w:eastAsia="zh-CN"/>
          </w:rPr>
          <w:t>征求意见</w:t>
        </w:r>
      </w:ins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稿）</w:t>
      </w:r>
    </w:p>
    <w:p>
      <w:pPr>
        <w:pStyle w:val="4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4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为贯彻落实省市经济工作会议精神，加大湖州市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旅游产业发展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扶持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力度，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经研究，决定在市旅游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发展专项资金中安排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100万元，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用于奖励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2022年一季度实现“开门稳、开门红”的旅游企业。</w:t>
      </w:r>
      <w:r>
        <w:rPr>
          <w:rFonts w:ascii="Times New Roman" w:hAnsi="Times New Roman" w:eastAsia="仿宋_GB2312" w:cs="Times New Roman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细则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spacing w:line="540" w:lineRule="exact"/>
        <w:ind w:firstLine="640" w:firstLineChars="200"/>
        <w:rPr>
          <w:rFonts w:ascii="黑体" w:hAnsi="黑体" w:eastAsia="黑体" w:cs="楷体_GB2312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一、</w:t>
      </w:r>
      <w:r>
        <w:rPr>
          <w:rFonts w:hint="eastAsia" w:ascii="黑体" w:hAnsi="黑体" w:eastAsia="黑体" w:cs="楷体_GB2312"/>
          <w:bCs/>
          <w:sz w:val="32"/>
          <w:szCs w:val="32"/>
          <w:lang w:eastAsia="zh-CN"/>
        </w:rPr>
        <w:t>奖励</w:t>
      </w:r>
      <w:r>
        <w:rPr>
          <w:rFonts w:hint="eastAsia" w:ascii="黑体" w:hAnsi="黑体" w:eastAsia="黑体" w:cs="楷体_GB2312"/>
          <w:bCs/>
          <w:sz w:val="32"/>
          <w:szCs w:val="32"/>
        </w:rPr>
        <w:t>对象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市本级（吴兴区、南浔区、南太湖新区）注册、具有独立法人资格、依法经营，</w:t>
      </w:r>
      <w:r>
        <w:rPr>
          <w:rFonts w:hint="eastAsia" w:ascii="仿宋_GB2312" w:hAnsi="宋体" w:eastAsia="仿宋_GB2312"/>
          <w:sz w:val="30"/>
          <w:szCs w:val="30"/>
        </w:rPr>
        <w:t>企业信用状况良好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文化和</w:t>
      </w:r>
      <w:r>
        <w:rPr>
          <w:rFonts w:hint="eastAsia" w:ascii="仿宋_GB2312" w:eastAsia="仿宋_GB2312"/>
          <w:sz w:val="32"/>
          <w:szCs w:val="32"/>
        </w:rPr>
        <w:t>旅游企业。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奖励条件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（一）旅游景区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1.经营总收入同比实现正增长；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2.景区内新业态项目营收实现环比增长；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3.企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业未裁员，职工队伍稳定。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满足以上任一条件，均予奖励。奖励金额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以3A景区为基准1，非A按0.8、4A为1.3、5A为1.5倍率计算。其中，新业态项目营收增长的减半奖励。总额度为30万元。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（二）旅游住宿餐饮企业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1.各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类旅游饭店（星级、绿色、品质、特色）、等级民宿、乡村酒店、“百县千碗·湖州味道”消费体验场所，营业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收入同比增长5%以上；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2.限上住宿餐饮企业创新业务模式实现环比增长；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企业未裁员，职工队伍稳定。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满足以上任一条件，均予奖励。奖励金额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以限上企业奖励为基准，限上企业减半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计算。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其中，创新业务模式实现环比增长的减半奖励。总额度为40万元。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（三）文旅产业融合基地</w:t>
      </w:r>
    </w:p>
    <w:p>
      <w:pPr>
        <w:pStyle w:val="4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对于工业旅游、中医药文化养生旅游、运动休闲旅游、研学旅游、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采摘旅游体验基地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等省级以上产业融合基地，旅游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营收入同比实现正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增长的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，给予奖励。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奖励金额根据申报数按比例分配，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总额度为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万元。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（四）旅行社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截至2022年3月31日，连续18个月为同一在职导游缴纳社会保险的旅行社，给予“稳定导游队伍奖”。奖励金额按照在职导游总人数分摊计算，总额度为15万元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楷体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楷体_GB2312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  <w:lang w:eastAsia="zh-CN"/>
        </w:rPr>
        <w:t>办理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</w:rPr>
        <w:t>流程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步：</w:t>
      </w:r>
      <w:r>
        <w:rPr>
          <w:rFonts w:hint="eastAsia" w:ascii="仿宋_GB2312" w:eastAsia="仿宋_GB2312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自主申报，截止时间4月20日；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第2步：区文广旅体局审核、汇总，公示无异议后上报市文广旅局，截止时间5月10日；</w:t>
      </w:r>
    </w:p>
    <w:p>
      <w:pPr>
        <w:spacing w:line="540" w:lineRule="exact"/>
        <w:ind w:firstLine="640" w:firstLineChars="200"/>
        <w:rPr>
          <w:rFonts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3步：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会同</w:t>
      </w:r>
      <w:r>
        <w:rPr>
          <w:rFonts w:hint="eastAsia" w:ascii="仿宋_GB2312" w:eastAsia="仿宋_GB2312"/>
          <w:sz w:val="32"/>
          <w:szCs w:val="32"/>
          <w:highlight w:val="none"/>
        </w:rPr>
        <w:t>市财政局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审定</w:t>
      </w:r>
      <w:r>
        <w:rPr>
          <w:rFonts w:hint="eastAsia" w:ascii="仿宋_GB2312" w:eastAsia="仿宋_GB2312"/>
          <w:sz w:val="32"/>
          <w:szCs w:val="32"/>
          <w:highlight w:val="none"/>
        </w:rPr>
        <w:t>发放。</w:t>
      </w:r>
    </w:p>
    <w:p>
      <w:pPr>
        <w:spacing w:line="540" w:lineRule="exact"/>
        <w:ind w:firstLine="640" w:firstLineChars="200"/>
        <w:rPr>
          <w:rFonts w:ascii="黑体" w:hAnsi="黑体" w:eastAsia="黑体" w:cs="楷体_GB2312"/>
          <w:bCs/>
          <w:sz w:val="30"/>
          <w:szCs w:val="30"/>
          <w:highlight w:val="none"/>
        </w:rPr>
      </w:pPr>
      <w:r>
        <w:rPr>
          <w:rFonts w:hint="eastAsia" w:ascii="黑体" w:hAnsi="黑体" w:eastAsia="黑体" w:cs="楷体_GB2312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  <w:lang w:eastAsia="zh-CN"/>
        </w:rPr>
        <w:t>申报</w:t>
      </w:r>
      <w:r>
        <w:rPr>
          <w:rFonts w:hint="eastAsia" w:ascii="黑体" w:hAnsi="黑体" w:eastAsia="黑体" w:cs="楷体_GB2312"/>
          <w:bCs/>
          <w:sz w:val="32"/>
          <w:szCs w:val="32"/>
          <w:highlight w:val="none"/>
        </w:rPr>
        <w:t>材料</w:t>
      </w:r>
    </w:p>
    <w:p>
      <w:pPr>
        <w:spacing w:line="54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企业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法人营业执照（复印件加盖公章）；</w:t>
      </w:r>
    </w:p>
    <w:p>
      <w:pPr>
        <w:spacing w:line="54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2.企业开户银行账户信息（复印件加盖公章）；</w:t>
      </w:r>
    </w:p>
    <w:p>
      <w:pPr>
        <w:spacing w:line="54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3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.企业职工一季度社保缴纳情况证明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shd w:val="clear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shd w:val="clear"/>
          <w:lang w:val="en-US" w:eastAsia="zh-CN" w:bidi="ar-SA"/>
        </w:rPr>
        <w:t>其中旅行社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shd w:val="clear"/>
          <w:lang w:val="en-US" w:eastAsia="zh-CN" w:bidi="ar-SA"/>
        </w:rPr>
        <w:t>需提供在职导游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shd w:val="clear"/>
          <w:lang w:val="en-US" w:eastAsia="zh-CN" w:bidi="ar-SA"/>
        </w:rPr>
        <w:t>连续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shd w:val="clear"/>
          <w:lang w:val="en-US" w:eastAsia="zh-CN" w:bidi="ar-SA"/>
        </w:rPr>
        <w:t>18个月缴纳证明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均需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加盖公章）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一季度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旅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游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企业“开门稳、开门红”一次性奖励申报表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楷体_GB2312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楷体_GB2312"/>
          <w:bCs/>
          <w:sz w:val="32"/>
          <w:szCs w:val="32"/>
        </w:rPr>
        <w:t>、其他事项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本办法</w:t>
      </w:r>
      <w:r>
        <w:rPr>
          <w:rFonts w:hint="eastAsia" w:ascii="仿宋_GB2312" w:eastAsia="仿宋_GB2312"/>
          <w:sz w:val="32"/>
          <w:szCs w:val="32"/>
          <w:lang w:eastAsia="zh-CN"/>
        </w:rPr>
        <w:t>未竟事宜，由</w:t>
      </w:r>
      <w:r>
        <w:rPr>
          <w:rFonts w:hint="eastAsia" w:ascii="仿宋_GB2312" w:eastAsia="仿宋_GB2312"/>
          <w:sz w:val="32"/>
          <w:szCs w:val="32"/>
        </w:rPr>
        <w:t>市文广旅局负责解释。</w:t>
      </w:r>
    </w:p>
    <w:p>
      <w:pPr>
        <w:pStyle w:val="2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4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snapToGrid w:val="0"/>
        <w:spacing w:after="0" w:line="54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widowControl/>
        <w:snapToGrid w:val="0"/>
        <w:spacing w:after="0" w:line="540" w:lineRule="exact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一季度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游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企业“开门稳、开门红”一次性奖励申报表</w:t>
      </w:r>
    </w:p>
    <w:p>
      <w:pPr>
        <w:pStyle w:val="2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湖州市文化广电旅游局</w:t>
      </w:r>
    </w:p>
    <w:p>
      <w:pPr>
        <w:pStyle w:val="2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2022年4月1日</w:t>
      </w:r>
    </w:p>
    <w:p>
      <w:pPr>
        <w:pStyle w:val="2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pStyle w:val="2"/>
        <w:widowControl/>
        <w:spacing w:after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pacing w:val="-17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36"/>
          <w:szCs w:val="36"/>
          <w:lang w:val="en-US" w:eastAsia="zh-CN"/>
        </w:rPr>
        <w:t>2022年一季度旅游企业“开门稳、开门红”一次性奖励申报表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03"/>
        <w:gridCol w:w="1607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230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企业类别</w:t>
            </w:r>
          </w:p>
        </w:tc>
        <w:tc>
          <w:tcPr>
            <w:tcW w:w="2802" w:type="dxa"/>
          </w:tcPr>
          <w:p>
            <w:pPr>
              <w:pStyle w:val="2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行业代码</w:t>
            </w:r>
          </w:p>
        </w:tc>
        <w:tc>
          <w:tcPr>
            <w:tcW w:w="230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统一社会信用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2802" w:type="dxa"/>
          </w:tcPr>
          <w:p>
            <w:pPr>
              <w:pStyle w:val="2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30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02" w:type="dxa"/>
          </w:tcPr>
          <w:p>
            <w:pPr>
              <w:pStyle w:val="2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8" w:hRule="atLeast"/>
        </w:trPr>
        <w:tc>
          <w:tcPr>
            <w:tcW w:w="8842" w:type="dxa"/>
            <w:gridSpan w:val="4"/>
          </w:tcPr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申报理由：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（对照奖励条件，用数据说明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经营收入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、企业用工等情况。）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4"/>
          </w:tcPr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区级审核意见：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局（盖章）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pStyle w:val="2"/>
        <w:jc w:val="center"/>
      </w:pPr>
    </w:p>
    <w:sectPr>
      <w:pgSz w:w="11906" w:h="16838"/>
      <w:pgMar w:top="1701" w:right="1531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E31F4"/>
    <w:multiLevelType w:val="singleLevel"/>
    <w:tmpl w:val="F77E31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zhou">
    <w15:presenceInfo w15:providerId="None" w15:userId="Hu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3C02"/>
    <w:rsid w:val="1DEBF9C6"/>
    <w:rsid w:val="1FFCD62C"/>
    <w:rsid w:val="1FFF9D1C"/>
    <w:rsid w:val="2FFD929C"/>
    <w:rsid w:val="33423C02"/>
    <w:rsid w:val="4FFDE052"/>
    <w:rsid w:val="57FD04F8"/>
    <w:rsid w:val="5FEBEBD9"/>
    <w:rsid w:val="74DFBBA3"/>
    <w:rsid w:val="75ABDE15"/>
    <w:rsid w:val="778C7365"/>
    <w:rsid w:val="79EF33FE"/>
    <w:rsid w:val="7B493C3A"/>
    <w:rsid w:val="7B7F7DA5"/>
    <w:rsid w:val="7BF7EF1E"/>
    <w:rsid w:val="7F6F9749"/>
    <w:rsid w:val="C36342C0"/>
    <w:rsid w:val="D77F7EFD"/>
    <w:rsid w:val="EFD3C12B"/>
    <w:rsid w:val="F5F3DBA6"/>
    <w:rsid w:val="F73996DE"/>
    <w:rsid w:val="F97BC163"/>
    <w:rsid w:val="FB5EFE0B"/>
    <w:rsid w:val="FBD92631"/>
    <w:rsid w:val="FF56B805"/>
    <w:rsid w:val="FF7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2022-01-09T13:45:00Z</dcterms:created>
  <dc:creator>不乐观的摸摸头</dc:creator>
  <cp:lastModifiedBy>Huzhou</cp:lastModifiedBy>
  <dcterms:modified xsi:type="dcterms:W3CDTF">2022-04-02T11:25:42Z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1899E5764CF843FCA9E2451CFCB78771</vt:lpwstr>
  </property>
</Properties>
</file>