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FC" w:rsidRPr="00B17050" w:rsidRDefault="00E324FC" w:rsidP="00B17050">
      <w:pPr>
        <w:spacing w:line="600" w:lineRule="exact"/>
        <w:jc w:val="center"/>
        <w:textAlignment w:val="baseline"/>
        <w:rPr>
          <w:rFonts w:ascii="黑体" w:eastAsia="黑体" w:hAnsi="黑体"/>
          <w:bCs/>
          <w:sz w:val="36"/>
          <w:szCs w:val="36"/>
        </w:rPr>
      </w:pPr>
    </w:p>
    <w:p w:rsidR="00E324FC" w:rsidRPr="00560C64" w:rsidRDefault="00E324FC" w:rsidP="00B17050">
      <w:pPr>
        <w:spacing w:line="584" w:lineRule="exact"/>
        <w:jc w:val="center"/>
        <w:textAlignment w:val="baseline"/>
        <w:rPr>
          <w:rFonts w:ascii="黑体" w:eastAsia="黑体" w:hAnsi="黑体"/>
          <w:sz w:val="36"/>
          <w:szCs w:val="36"/>
        </w:rPr>
      </w:pPr>
      <w:r w:rsidRPr="00560C64">
        <w:rPr>
          <w:rFonts w:ascii="黑体" w:eastAsia="黑体" w:hAnsi="黑体" w:hint="eastAsia"/>
          <w:bCs/>
          <w:sz w:val="36"/>
          <w:szCs w:val="36"/>
        </w:rPr>
        <w:t>《</w:t>
      </w:r>
      <w:r w:rsidRPr="00560C64">
        <w:rPr>
          <w:rFonts w:ascii="黑体" w:eastAsia="黑体" w:hAnsi="黑体" w:hint="eastAsia"/>
          <w:color w:val="000000"/>
          <w:sz w:val="36"/>
          <w:szCs w:val="36"/>
        </w:rPr>
        <w:t>湖州市人民政府办公室关于支持工业企业抢先机开新局的若干意见</w:t>
      </w:r>
      <w:r w:rsidRPr="00560C64">
        <w:rPr>
          <w:rFonts w:ascii="黑体" w:eastAsia="黑体" w:hAnsi="黑体" w:hint="eastAsia"/>
          <w:bCs/>
          <w:sz w:val="36"/>
          <w:szCs w:val="36"/>
        </w:rPr>
        <w:t>》</w:t>
      </w:r>
      <w:del w:id="0" w:author="User" w:date="2021-02-08T17:30:00Z">
        <w:r w:rsidRPr="00560C64" w:rsidDel="00407876">
          <w:rPr>
            <w:rFonts w:ascii="黑体" w:eastAsia="黑体" w:hAnsi="黑体" w:hint="eastAsia"/>
            <w:bCs/>
            <w:sz w:val="36"/>
            <w:szCs w:val="36"/>
          </w:rPr>
          <w:delText>政策</w:delText>
        </w:r>
      </w:del>
      <w:r w:rsidRPr="00560C64">
        <w:rPr>
          <w:rFonts w:ascii="黑体" w:eastAsia="黑体" w:hAnsi="黑体" w:hint="eastAsia"/>
          <w:bCs/>
          <w:sz w:val="36"/>
          <w:szCs w:val="36"/>
        </w:rPr>
        <w:t>文件的</w:t>
      </w:r>
      <w:ins w:id="1" w:author="User" w:date="2021-02-08T17:30:00Z">
        <w:r w:rsidRPr="00560C64">
          <w:rPr>
            <w:rFonts w:ascii="黑体" w:eastAsia="黑体" w:hAnsi="黑体" w:hint="eastAsia"/>
            <w:bCs/>
            <w:sz w:val="36"/>
            <w:szCs w:val="36"/>
          </w:rPr>
          <w:t>政策</w:t>
        </w:r>
      </w:ins>
      <w:r w:rsidRPr="00560C64">
        <w:rPr>
          <w:rFonts w:ascii="黑体" w:eastAsia="黑体" w:hAnsi="黑体" w:hint="eastAsia"/>
          <w:bCs/>
          <w:sz w:val="36"/>
          <w:szCs w:val="36"/>
        </w:rPr>
        <w:t>解读</w:t>
      </w:r>
    </w:p>
    <w:p w:rsidR="00E324FC" w:rsidRPr="00560C64" w:rsidRDefault="00E324FC">
      <w:pPr>
        <w:spacing w:line="600" w:lineRule="exact"/>
        <w:jc w:val="center"/>
        <w:textAlignment w:val="baseline"/>
        <w:rPr>
          <w:rFonts w:ascii="Times New Roman" w:eastAsia="方正小标宋简体" w:hAnsi="Times New Roman"/>
          <w:sz w:val="44"/>
          <w:szCs w:val="44"/>
        </w:rPr>
      </w:pPr>
    </w:p>
    <w:p w:rsidR="00E324FC" w:rsidRPr="00560C64" w:rsidRDefault="00E324FC">
      <w:pPr>
        <w:spacing w:line="600" w:lineRule="exact"/>
        <w:jc w:val="center"/>
        <w:textAlignment w:val="baseline"/>
        <w:rPr>
          <w:rFonts w:ascii="Times New Roman" w:eastAsia="楷体_GB2312" w:hAnsi="Times New Roman"/>
          <w:color w:val="000000"/>
          <w:spacing w:val="8"/>
          <w:sz w:val="32"/>
          <w:szCs w:val="32"/>
        </w:rPr>
      </w:pPr>
      <w:smartTag w:uri="urn:schemas-microsoft-com:office:smarttags" w:element="chsdate">
        <w:smartTagPr>
          <w:attr w:name="IsROCDate" w:val="False"/>
          <w:attr w:name="IsLunarDate" w:val="False"/>
          <w:attr w:name="Day" w:val="8"/>
          <w:attr w:name="Month" w:val="2"/>
          <w:attr w:name="Year" w:val="2021"/>
        </w:smartTagPr>
        <w:r w:rsidRPr="00560C64">
          <w:rPr>
            <w:rFonts w:ascii="Times New Roman" w:eastAsia="楷体_GB2312" w:hAnsi="Times New Roman"/>
            <w:color w:val="000000"/>
            <w:spacing w:val="8"/>
            <w:sz w:val="32"/>
            <w:szCs w:val="32"/>
          </w:rPr>
          <w:t>2021</w:t>
        </w:r>
        <w:r w:rsidRPr="00560C64">
          <w:rPr>
            <w:rFonts w:ascii="Times New Roman" w:eastAsia="楷体_GB2312" w:hAnsi="Times New Roman" w:hint="eastAsia"/>
            <w:color w:val="000000"/>
            <w:spacing w:val="8"/>
            <w:sz w:val="32"/>
            <w:szCs w:val="32"/>
          </w:rPr>
          <w:t>年</w:t>
        </w:r>
        <w:r w:rsidRPr="00560C64">
          <w:rPr>
            <w:rFonts w:ascii="Times New Roman" w:eastAsia="楷体_GB2312" w:hAnsi="Times New Roman"/>
            <w:color w:val="000000"/>
            <w:spacing w:val="8"/>
            <w:sz w:val="32"/>
            <w:szCs w:val="32"/>
          </w:rPr>
          <w:t>2</w:t>
        </w:r>
        <w:r w:rsidRPr="00560C64">
          <w:rPr>
            <w:rFonts w:ascii="Times New Roman" w:eastAsia="楷体_GB2312" w:hAnsi="Times New Roman" w:hint="eastAsia"/>
            <w:color w:val="000000"/>
            <w:spacing w:val="8"/>
            <w:sz w:val="32"/>
            <w:szCs w:val="32"/>
          </w:rPr>
          <w:t>月</w:t>
        </w:r>
        <w:r w:rsidRPr="00560C64">
          <w:rPr>
            <w:rFonts w:ascii="Times New Roman" w:eastAsia="楷体_GB2312" w:hAnsi="Times New Roman"/>
            <w:color w:val="000000"/>
            <w:spacing w:val="8"/>
            <w:sz w:val="32"/>
            <w:szCs w:val="32"/>
          </w:rPr>
          <w:t>8</w:t>
        </w:r>
        <w:r w:rsidRPr="00560C64">
          <w:rPr>
            <w:rFonts w:ascii="Times New Roman" w:eastAsia="楷体_GB2312" w:hAnsi="Times New Roman" w:hint="eastAsia"/>
            <w:color w:val="000000"/>
            <w:spacing w:val="8"/>
            <w:sz w:val="32"/>
            <w:szCs w:val="32"/>
          </w:rPr>
          <w:t>日</w:t>
        </w:r>
      </w:smartTag>
    </w:p>
    <w:p w:rsidR="00E324FC" w:rsidRPr="00560C64" w:rsidRDefault="00E324FC">
      <w:pPr>
        <w:spacing w:line="600" w:lineRule="exact"/>
        <w:ind w:firstLine="705"/>
        <w:textAlignment w:val="baseline"/>
        <w:rPr>
          <w:rFonts w:ascii="Times New Roman" w:eastAsia="仿宋_GB2312" w:hAnsi="Times New Roman"/>
          <w:sz w:val="32"/>
          <w:szCs w:val="32"/>
        </w:rPr>
      </w:pPr>
    </w:p>
    <w:p w:rsidR="00E324FC" w:rsidRPr="00560C64" w:rsidRDefault="00E324FC">
      <w:pPr>
        <w:spacing w:line="600" w:lineRule="exact"/>
        <w:ind w:firstLine="705"/>
        <w:textAlignment w:val="baseline"/>
        <w:rPr>
          <w:rFonts w:ascii="Times New Roman" w:eastAsia="仿宋_GB2312" w:hAnsi="Times New Roman"/>
          <w:color w:val="000000"/>
          <w:spacing w:val="8"/>
          <w:sz w:val="32"/>
          <w:szCs w:val="32"/>
        </w:rPr>
      </w:pPr>
      <w:r w:rsidRPr="00560C64">
        <w:rPr>
          <w:rFonts w:ascii="Times New Roman" w:eastAsia="仿宋_GB2312" w:hAnsi="Times New Roman" w:hint="eastAsia"/>
          <w:color w:val="000000"/>
          <w:spacing w:val="8"/>
          <w:sz w:val="32"/>
          <w:szCs w:val="32"/>
        </w:rPr>
        <w:t>为贯彻落实省政府工作部署，精准应对疫情防控形势，聚力</w:t>
      </w:r>
      <w:r w:rsidRPr="00560C64">
        <w:rPr>
          <w:rFonts w:ascii="Times New Roman" w:eastAsia="仿宋_GB2312" w:hAnsi="Times New Roman"/>
          <w:color w:val="000000"/>
          <w:spacing w:val="8"/>
          <w:sz w:val="32"/>
          <w:szCs w:val="32"/>
        </w:rPr>
        <w:t>“</w:t>
      </w:r>
      <w:r w:rsidRPr="00560C64">
        <w:rPr>
          <w:rFonts w:ascii="Times New Roman" w:eastAsia="仿宋_GB2312" w:hAnsi="Times New Roman" w:hint="eastAsia"/>
          <w:color w:val="000000"/>
          <w:spacing w:val="8"/>
          <w:sz w:val="32"/>
          <w:szCs w:val="32"/>
        </w:rPr>
        <w:t>三服务</w:t>
      </w:r>
      <w:r w:rsidRPr="00560C64">
        <w:rPr>
          <w:rFonts w:ascii="Times New Roman" w:eastAsia="仿宋_GB2312" w:hAnsi="Times New Roman"/>
          <w:color w:val="000000"/>
          <w:spacing w:val="8"/>
          <w:sz w:val="32"/>
          <w:szCs w:val="32"/>
        </w:rPr>
        <w:t>”</w:t>
      </w:r>
      <w:r w:rsidRPr="00560C64">
        <w:rPr>
          <w:rFonts w:ascii="Times New Roman" w:eastAsia="仿宋_GB2312" w:hAnsi="Times New Roman" w:hint="eastAsia"/>
          <w:color w:val="000000"/>
          <w:spacing w:val="8"/>
          <w:sz w:val="32"/>
          <w:szCs w:val="32"/>
        </w:rPr>
        <w:t>、助企开复工，努力实现</w:t>
      </w:r>
      <w:r w:rsidRPr="00560C64">
        <w:rPr>
          <w:rFonts w:ascii="Times New Roman" w:eastAsia="仿宋_GB2312" w:hAnsi="Times New Roman" w:hint="eastAsia"/>
          <w:color w:val="000000"/>
          <w:sz w:val="32"/>
          <w:szCs w:val="32"/>
        </w:rPr>
        <w:t>工业首季</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开门红</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和主要指标继续保持全省前列，市政府出台实施了</w:t>
      </w:r>
      <w:r w:rsidRPr="00560C64">
        <w:rPr>
          <w:rFonts w:ascii="Times New Roman" w:eastAsia="仿宋_GB2312" w:hAnsi="Times New Roman" w:hint="eastAsia"/>
          <w:sz w:val="32"/>
          <w:szCs w:val="32"/>
        </w:rPr>
        <w:t>《关于</w:t>
      </w:r>
      <w:r w:rsidRPr="00560C64">
        <w:rPr>
          <w:rFonts w:ascii="Times New Roman" w:eastAsia="仿宋_GB2312" w:hAnsi="Times New Roman" w:hint="eastAsia"/>
          <w:color w:val="000000"/>
          <w:sz w:val="32"/>
          <w:szCs w:val="32"/>
        </w:rPr>
        <w:t>支持工业企业</w:t>
      </w:r>
      <w:r w:rsidRPr="00560C64">
        <w:rPr>
          <w:rFonts w:ascii="Times New Roman" w:eastAsia="仿宋_GB2312" w:hAnsi="Times New Roman" w:hint="eastAsia"/>
          <w:sz w:val="32"/>
          <w:szCs w:val="32"/>
        </w:rPr>
        <w:t>抢先机开新局的若干意见》</w:t>
      </w:r>
      <w:r w:rsidRPr="00560C64">
        <w:rPr>
          <w:rFonts w:ascii="Times New Roman" w:eastAsia="仿宋_GB2312" w:hAnsi="Times New Roman" w:hint="eastAsia"/>
          <w:color w:val="000000"/>
          <w:sz w:val="32"/>
          <w:szCs w:val="32"/>
        </w:rPr>
        <w:t>，现就政策意见解读如下：</w:t>
      </w:r>
      <w:r w:rsidRPr="00560C64" w:rsidDel="001A6EA5">
        <w:rPr>
          <w:rFonts w:ascii="Times New Roman" w:eastAsia="仿宋_GB2312" w:hAnsi="Times New Roman"/>
          <w:sz w:val="32"/>
          <w:szCs w:val="32"/>
        </w:rPr>
        <w:t xml:space="preserve"> </w:t>
      </w:r>
    </w:p>
    <w:p w:rsidR="00E324FC" w:rsidRPr="00560C64" w:rsidRDefault="00E324FC">
      <w:pPr>
        <w:spacing w:line="600" w:lineRule="exact"/>
        <w:ind w:firstLine="705"/>
        <w:textAlignment w:val="baseline"/>
        <w:rPr>
          <w:rFonts w:ascii="黑体" w:eastAsia="黑体" w:hAnsi="黑体"/>
          <w:color w:val="000000"/>
          <w:spacing w:val="8"/>
          <w:sz w:val="32"/>
          <w:szCs w:val="32"/>
        </w:rPr>
      </w:pPr>
      <w:r w:rsidRPr="00560C64">
        <w:rPr>
          <w:rFonts w:ascii="黑体" w:eastAsia="黑体" w:hAnsi="黑体" w:hint="eastAsia"/>
          <w:color w:val="000000"/>
          <w:spacing w:val="8"/>
          <w:sz w:val="32"/>
          <w:szCs w:val="32"/>
        </w:rPr>
        <w:t>问题</w:t>
      </w:r>
      <w:r w:rsidRPr="00560C64">
        <w:rPr>
          <w:rFonts w:ascii="黑体" w:eastAsia="黑体" w:hAnsi="黑体"/>
          <w:color w:val="000000"/>
          <w:spacing w:val="8"/>
          <w:sz w:val="32"/>
          <w:szCs w:val="32"/>
        </w:rPr>
        <w:t>1</w:t>
      </w:r>
      <w:r w:rsidRPr="00560C64">
        <w:rPr>
          <w:rFonts w:ascii="黑体" w:eastAsia="黑体" w:hAnsi="黑体" w:hint="eastAsia"/>
          <w:color w:val="000000"/>
          <w:spacing w:val="8"/>
          <w:sz w:val="32"/>
          <w:szCs w:val="32"/>
        </w:rPr>
        <w:t>：</w:t>
      </w:r>
      <w:r w:rsidRPr="00560C64">
        <w:rPr>
          <w:rFonts w:ascii="黑体" w:eastAsia="黑体" w:hAnsi="黑体" w:hint="eastAsia"/>
          <w:color w:val="000000"/>
          <w:sz w:val="32"/>
          <w:szCs w:val="32"/>
          <w:shd w:val="clear" w:color="auto" w:fill="FFFFFF"/>
        </w:rPr>
        <w:t>制定出台意见有什么背景？</w:t>
      </w:r>
    </w:p>
    <w:p w:rsidR="00E324FC" w:rsidRPr="00560C64" w:rsidRDefault="00E324FC" w:rsidP="00407876">
      <w:pPr>
        <w:spacing w:line="600" w:lineRule="exact"/>
        <w:ind w:firstLineChars="200" w:firstLine="31680"/>
        <w:textAlignment w:val="baseline"/>
        <w:rPr>
          <w:rFonts w:ascii="Times New Roman" w:eastAsia="仿宋_GB2312" w:hAnsi="Times New Roman"/>
          <w:color w:val="000000"/>
          <w:spacing w:val="8"/>
          <w:sz w:val="32"/>
          <w:szCs w:val="32"/>
        </w:rPr>
      </w:pPr>
      <w:r w:rsidRPr="00560C64">
        <w:rPr>
          <w:rFonts w:ascii="Times New Roman" w:eastAsia="仿宋_GB2312" w:hAnsi="Times New Roman" w:hint="eastAsia"/>
          <w:sz w:val="32"/>
          <w:szCs w:val="32"/>
        </w:rPr>
        <w:t>答：</w:t>
      </w:r>
      <w:smartTag w:uri="urn:schemas-microsoft-com:office:smarttags" w:element="chsdate">
        <w:smartTagPr>
          <w:attr w:name="IsROCDate" w:val="False"/>
          <w:attr w:name="IsLunarDate" w:val="False"/>
          <w:attr w:name="Day" w:val="14"/>
          <w:attr w:name="Month" w:val="1"/>
          <w:attr w:name="Year" w:val="2021"/>
        </w:smartTagPr>
        <w:r w:rsidRPr="00560C64">
          <w:rPr>
            <w:rFonts w:ascii="Times New Roman" w:eastAsia="仿宋_GB2312" w:hAnsi="Times New Roman"/>
            <w:bCs/>
            <w:sz w:val="32"/>
            <w:szCs w:val="32"/>
          </w:rPr>
          <w:t>1</w:t>
        </w:r>
        <w:r w:rsidRPr="00560C64">
          <w:rPr>
            <w:rFonts w:ascii="Times New Roman" w:eastAsia="仿宋_GB2312" w:hAnsi="Times New Roman" w:hint="eastAsia"/>
            <w:bCs/>
            <w:sz w:val="32"/>
            <w:szCs w:val="32"/>
          </w:rPr>
          <w:t>月</w:t>
        </w:r>
        <w:r w:rsidRPr="00560C64">
          <w:rPr>
            <w:rFonts w:ascii="Times New Roman" w:eastAsia="仿宋_GB2312" w:hAnsi="Times New Roman"/>
            <w:bCs/>
            <w:sz w:val="32"/>
            <w:szCs w:val="32"/>
          </w:rPr>
          <w:t>14</w:t>
        </w:r>
        <w:r w:rsidRPr="00560C64">
          <w:rPr>
            <w:rFonts w:ascii="Times New Roman" w:eastAsia="仿宋_GB2312" w:hAnsi="Times New Roman" w:hint="eastAsia"/>
            <w:bCs/>
            <w:sz w:val="32"/>
            <w:szCs w:val="32"/>
          </w:rPr>
          <w:t>日</w:t>
        </w:r>
      </w:smartTag>
      <w:r w:rsidRPr="00560C64">
        <w:rPr>
          <w:rFonts w:ascii="Times New Roman" w:eastAsia="仿宋_GB2312" w:hAnsi="Times New Roman" w:hint="eastAsia"/>
          <w:bCs/>
          <w:sz w:val="32"/>
          <w:szCs w:val="32"/>
        </w:rPr>
        <w:t>，省政府召开全省工业经济</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开门红</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电视电话会议，省政府高兴夫副省长明确要求各地统筹抓好疫情防控和经济发展工作。</w:t>
      </w:r>
      <w:r w:rsidRPr="00560C64">
        <w:rPr>
          <w:rFonts w:ascii="Times New Roman" w:eastAsia="仿宋_GB2312" w:hAnsi="Times New Roman" w:hint="eastAsia"/>
          <w:color w:val="000000"/>
          <w:spacing w:val="8"/>
          <w:sz w:val="32"/>
          <w:szCs w:val="32"/>
        </w:rPr>
        <w:t>为贯彻落实省政府工作部署，精准应对疫情防控形势，结合市委“聚力‘三服务’‘五战’开新局”活动，全市抓紧出台若干意见，由</w:t>
      </w:r>
      <w:r w:rsidRPr="00560C64">
        <w:rPr>
          <w:rFonts w:ascii="仿宋_GB2312" w:eastAsia="仿宋_GB2312" w:hAnsi="Times New Roman" w:hint="eastAsia"/>
          <w:sz w:val="32"/>
          <w:szCs w:val="32"/>
        </w:rPr>
        <w:t>政府首季专门设立</w:t>
      </w:r>
      <w:r w:rsidRPr="00560C64">
        <w:rPr>
          <w:rFonts w:ascii="仿宋_GB2312" w:eastAsia="仿宋_GB2312" w:hAnsi="Times New Roman"/>
          <w:sz w:val="32"/>
          <w:szCs w:val="32"/>
        </w:rPr>
        <w:t>1</w:t>
      </w:r>
      <w:r w:rsidRPr="00560C64">
        <w:rPr>
          <w:rFonts w:ascii="仿宋_GB2312" w:eastAsia="仿宋_GB2312" w:hAnsi="Times New Roman" w:hint="eastAsia"/>
          <w:sz w:val="32"/>
          <w:szCs w:val="32"/>
        </w:rPr>
        <w:t>亿元扶持资金，</w:t>
      </w:r>
      <w:r w:rsidRPr="00560C64">
        <w:rPr>
          <w:rFonts w:ascii="Times New Roman" w:eastAsia="仿宋_GB2312" w:hAnsi="Times New Roman" w:hint="eastAsia"/>
          <w:color w:val="000000"/>
          <w:spacing w:val="8"/>
          <w:sz w:val="32"/>
          <w:szCs w:val="32"/>
        </w:rPr>
        <w:t>全力以赴帮企留员工、优福利、稳生产、抢先机，开新局，助力工业“开门红”。</w:t>
      </w:r>
    </w:p>
    <w:p w:rsidR="00E324FC" w:rsidRPr="00560C64" w:rsidRDefault="00E324FC">
      <w:pPr>
        <w:spacing w:line="600" w:lineRule="exact"/>
        <w:ind w:firstLine="705"/>
        <w:textAlignment w:val="baseline"/>
        <w:rPr>
          <w:rFonts w:ascii="Times New Roman" w:eastAsia="仿宋_GB2312" w:hAnsi="Times New Roman"/>
          <w:color w:val="000000"/>
          <w:spacing w:val="8"/>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2</w:t>
      </w:r>
      <w:r w:rsidRPr="00560C64">
        <w:rPr>
          <w:rFonts w:ascii="黑体" w:eastAsia="黑体" w:hAnsi="黑体" w:hint="eastAsia"/>
          <w:color w:val="000000"/>
          <w:sz w:val="32"/>
          <w:szCs w:val="32"/>
          <w:shd w:val="clear" w:color="auto" w:fill="FFFFFF"/>
        </w:rPr>
        <w:t>：意见主要内容包括哪些方面？</w:t>
      </w:r>
    </w:p>
    <w:p w:rsidR="00E324FC" w:rsidRPr="00560C64" w:rsidRDefault="00E324FC">
      <w:pPr>
        <w:spacing w:line="600" w:lineRule="exact"/>
        <w:ind w:firstLine="705"/>
        <w:textAlignment w:val="baseline"/>
        <w:rPr>
          <w:rFonts w:ascii="Times New Roman" w:eastAsia="仿宋_GB2312" w:hAnsi="Times New Roman"/>
          <w:sz w:val="32"/>
          <w:szCs w:val="32"/>
        </w:rPr>
      </w:pPr>
      <w:r w:rsidRPr="00560C64">
        <w:rPr>
          <w:rFonts w:ascii="Times New Roman" w:eastAsia="仿宋_GB2312" w:hAnsi="Times New Roman" w:hint="eastAsia"/>
          <w:sz w:val="32"/>
          <w:szCs w:val="32"/>
        </w:rPr>
        <w:t>答：</w:t>
      </w:r>
      <w:r w:rsidRPr="00560C64">
        <w:rPr>
          <w:rFonts w:ascii="Times New Roman" w:eastAsia="仿宋_GB2312" w:hAnsi="Times New Roman" w:hint="eastAsia"/>
          <w:color w:val="000000"/>
          <w:spacing w:val="8"/>
          <w:sz w:val="32"/>
          <w:szCs w:val="32"/>
        </w:rPr>
        <w:t>本</w:t>
      </w:r>
      <w:r w:rsidRPr="00560C64">
        <w:rPr>
          <w:rFonts w:ascii="Times New Roman" w:eastAsia="仿宋_GB2312" w:hAnsi="Times New Roman" w:hint="eastAsia"/>
          <w:sz w:val="32"/>
          <w:szCs w:val="32"/>
        </w:rPr>
        <w:t>意见共九条，主要涉及疫情防控、抢生产激励、稳岗留工、安全生产、降本减负、金融支持、开拓市场、走访服务、节日慰问方面。</w:t>
      </w:r>
    </w:p>
    <w:p w:rsidR="00E324FC" w:rsidRPr="00560C64" w:rsidRDefault="00E324FC">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3</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指导企业加强疫情防控有哪些内容？</w:t>
      </w:r>
    </w:p>
    <w:p w:rsidR="00E324FC" w:rsidRPr="00560C64" w:rsidRDefault="00E324FC">
      <w:pPr>
        <w:spacing w:line="600" w:lineRule="exact"/>
        <w:ind w:firstLine="705"/>
        <w:textAlignment w:val="baseline"/>
        <w:rPr>
          <w:rFonts w:ascii="Times New Roman" w:eastAsia="仿宋_GB2312" w:hAnsi="Times New Roman"/>
          <w:color w:val="000000"/>
          <w:spacing w:val="8"/>
          <w:sz w:val="32"/>
          <w:szCs w:val="32"/>
        </w:rPr>
      </w:pPr>
      <w:r w:rsidRPr="00560C64">
        <w:rPr>
          <w:rFonts w:ascii="Times New Roman" w:eastAsia="仿宋_GB2312" w:hAnsi="Times New Roman" w:hint="eastAsia"/>
          <w:sz w:val="32"/>
          <w:szCs w:val="32"/>
        </w:rPr>
        <w:t>答：</w:t>
      </w:r>
      <w:r w:rsidRPr="00560C64">
        <w:rPr>
          <w:rFonts w:ascii="仿宋_GB2312" w:eastAsia="仿宋_GB2312" w:hAnsi="Times New Roman" w:hint="eastAsia"/>
          <w:sz w:val="32"/>
          <w:szCs w:val="32"/>
        </w:rPr>
        <w:t>主要是贯彻落实</w:t>
      </w:r>
      <w:r w:rsidRPr="00560C64">
        <w:rPr>
          <w:rFonts w:ascii="仿宋_GB2312" w:eastAsia="仿宋_GB2312" w:hAnsi="Times New Roman" w:hint="eastAsia"/>
          <w:color w:val="000000"/>
          <w:sz w:val="32"/>
          <w:szCs w:val="32"/>
        </w:rPr>
        <w:t>《湖州市关于进一步加强春节期间新冠肺炎疫情防控工作的通告（第</w:t>
      </w:r>
      <w:r w:rsidRPr="00560C64">
        <w:rPr>
          <w:rFonts w:ascii="仿宋_GB2312" w:eastAsia="仿宋_GB2312" w:hAnsi="Times New Roman"/>
          <w:color w:val="000000"/>
          <w:sz w:val="32"/>
          <w:szCs w:val="32"/>
        </w:rPr>
        <w:t>30</w:t>
      </w:r>
      <w:r w:rsidRPr="00560C64">
        <w:rPr>
          <w:rFonts w:ascii="仿宋_GB2312" w:eastAsia="仿宋_GB2312" w:hAnsi="Times New Roman" w:hint="eastAsia"/>
          <w:color w:val="000000"/>
          <w:sz w:val="32"/>
          <w:szCs w:val="32"/>
        </w:rPr>
        <w:t>号）》要求，相关部门要</w:t>
      </w:r>
      <w:r w:rsidRPr="00560C64">
        <w:rPr>
          <w:rFonts w:ascii="Times New Roman" w:eastAsia="仿宋_GB2312" w:hAnsi="Times New Roman" w:hint="eastAsia"/>
          <w:sz w:val="32"/>
          <w:szCs w:val="32"/>
        </w:rPr>
        <w:t>做好防疫物资生产、储备工作，工业</w:t>
      </w:r>
      <w:r w:rsidRPr="00560C64">
        <w:rPr>
          <w:rFonts w:ascii="Times New Roman" w:eastAsia="仿宋_GB2312" w:hAnsi="Times New Roman" w:hint="eastAsia"/>
          <w:color w:val="000000"/>
          <w:spacing w:val="8"/>
          <w:sz w:val="32"/>
          <w:szCs w:val="32"/>
        </w:rPr>
        <w:t>企业要制定春节期间疫情防控应急预案，按照减少人员流动、减少旅途风险、减少人员聚集等原则，鼓励企业将外地员工留在湖州过春节。</w:t>
      </w:r>
    </w:p>
    <w:p w:rsidR="00E324FC" w:rsidRPr="00560C64" w:rsidRDefault="00E324FC" w:rsidP="00F363C9">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4</w:t>
      </w:r>
      <w:r w:rsidRPr="00560C64">
        <w:rPr>
          <w:rFonts w:ascii="黑体" w:eastAsia="黑体" w:hAnsi="黑体" w:hint="eastAsia"/>
          <w:color w:val="000000"/>
          <w:sz w:val="32"/>
          <w:szCs w:val="32"/>
          <w:shd w:val="clear" w:color="auto" w:fill="FFFFFF"/>
        </w:rPr>
        <w:t>：支持企业抢先机稳生产</w:t>
      </w:r>
      <w:r w:rsidRPr="00560C64">
        <w:rPr>
          <w:rFonts w:ascii="黑体" w:eastAsia="黑体" w:hAnsi="黑体" w:hint="eastAsia"/>
          <w:sz w:val="32"/>
          <w:szCs w:val="32"/>
        </w:rPr>
        <w:t>有哪些政策？</w:t>
      </w:r>
    </w:p>
    <w:p w:rsidR="00E324FC" w:rsidRPr="00560C64" w:rsidRDefault="00E324FC" w:rsidP="004E70A7">
      <w:pPr>
        <w:spacing w:line="600" w:lineRule="exact"/>
        <w:textAlignment w:val="baseline"/>
        <w:rPr>
          <w:rFonts w:ascii="Times New Roman" w:eastAsia="仿宋_GB2312" w:hAnsi="Times New Roman"/>
          <w:sz w:val="32"/>
          <w:szCs w:val="32"/>
        </w:rPr>
      </w:pPr>
      <w:r w:rsidRPr="00560C64">
        <w:rPr>
          <w:rFonts w:ascii="黑体" w:eastAsia="黑体" w:hAnsi="黑体"/>
          <w:color w:val="000000"/>
          <w:sz w:val="32"/>
          <w:szCs w:val="32"/>
          <w:shd w:val="clear" w:color="auto" w:fill="FFFFFF"/>
        </w:rPr>
        <w:t xml:space="preserve">    </w:t>
      </w:r>
      <w:r w:rsidRPr="00560C64">
        <w:rPr>
          <w:rFonts w:ascii="Times New Roman" w:eastAsia="仿宋_GB2312" w:hAnsi="Times New Roman" w:hint="eastAsia"/>
          <w:sz w:val="32"/>
          <w:szCs w:val="32"/>
        </w:rPr>
        <w:t>答：主要是两个方面的激励政策，助企节后加快开复工。</w:t>
      </w:r>
      <w:r w:rsidRPr="00560C64">
        <w:rPr>
          <w:rFonts w:ascii="Times New Roman" w:eastAsia="仿宋_GB2312" w:hAnsi="Times New Roman" w:hint="eastAsia"/>
          <w:b/>
          <w:sz w:val="32"/>
          <w:szCs w:val="32"/>
        </w:rPr>
        <w:t>一方面是电费的补助。</w:t>
      </w:r>
      <w:r w:rsidRPr="00560C64">
        <w:rPr>
          <w:rFonts w:ascii="Times New Roman" w:eastAsia="仿宋_GB2312" w:hAnsi="Times New Roman" w:hint="eastAsia"/>
          <w:sz w:val="32"/>
          <w:szCs w:val="32"/>
        </w:rPr>
        <w:t>对规上工业企业</w:t>
      </w:r>
      <w:r w:rsidRPr="00560C64">
        <w:rPr>
          <w:rFonts w:ascii="Times New Roman" w:eastAsia="仿宋_GB2312" w:hAnsi="Times New Roman"/>
          <w:sz w:val="32"/>
          <w:szCs w:val="32"/>
        </w:rPr>
        <w:t>2021</w:t>
      </w:r>
      <w:r w:rsidRPr="00560C64">
        <w:rPr>
          <w:rFonts w:ascii="Times New Roman" w:eastAsia="仿宋_GB2312" w:hAnsi="Times New Roman" w:hint="eastAsia"/>
          <w:sz w:val="32"/>
          <w:szCs w:val="32"/>
        </w:rPr>
        <w:t>年</w:t>
      </w:r>
      <w:r w:rsidRPr="00560C64">
        <w:rPr>
          <w:rFonts w:ascii="Times New Roman" w:eastAsia="仿宋_GB2312" w:hAnsi="Times New Roman"/>
          <w:sz w:val="32"/>
          <w:szCs w:val="32"/>
        </w:rPr>
        <w:t>2</w:t>
      </w:r>
      <w:r w:rsidRPr="00560C64">
        <w:rPr>
          <w:rFonts w:ascii="Times New Roman" w:eastAsia="仿宋_GB2312" w:hAnsi="Times New Roman" w:hint="eastAsia"/>
          <w:sz w:val="32"/>
          <w:szCs w:val="32"/>
        </w:rPr>
        <w:t>月份用电量达到</w:t>
      </w:r>
      <w:r w:rsidRPr="00560C64">
        <w:rPr>
          <w:rFonts w:ascii="Times New Roman" w:eastAsia="仿宋_GB2312" w:hAnsi="Times New Roman"/>
          <w:sz w:val="32"/>
          <w:szCs w:val="32"/>
        </w:rPr>
        <w:t>1</w:t>
      </w:r>
      <w:r w:rsidRPr="00560C64">
        <w:rPr>
          <w:rFonts w:ascii="Times New Roman" w:eastAsia="仿宋_GB2312" w:hAnsi="Times New Roman" w:hint="eastAsia"/>
          <w:sz w:val="32"/>
          <w:szCs w:val="32"/>
        </w:rPr>
        <w:t>月份的</w:t>
      </w:r>
      <w:r w:rsidRPr="00560C64">
        <w:rPr>
          <w:rFonts w:ascii="Times New Roman" w:eastAsia="仿宋_GB2312" w:hAnsi="Times New Roman"/>
          <w:sz w:val="32"/>
          <w:szCs w:val="32"/>
        </w:rPr>
        <w:t>70%</w:t>
      </w:r>
      <w:r w:rsidRPr="00560C64">
        <w:rPr>
          <w:rFonts w:ascii="Times New Roman" w:eastAsia="仿宋_GB2312" w:hAnsi="Times New Roman" w:hint="eastAsia"/>
          <w:sz w:val="32"/>
          <w:szCs w:val="32"/>
        </w:rPr>
        <w:t>（含）以上，且实缴电费在</w:t>
      </w:r>
      <w:r w:rsidRPr="00560C64">
        <w:rPr>
          <w:rFonts w:ascii="Times New Roman" w:eastAsia="仿宋_GB2312" w:hAnsi="Times New Roman"/>
          <w:sz w:val="32"/>
          <w:szCs w:val="32"/>
        </w:rPr>
        <w:t>10</w:t>
      </w:r>
      <w:r w:rsidRPr="00560C64">
        <w:rPr>
          <w:rFonts w:ascii="Times New Roman" w:eastAsia="仿宋_GB2312" w:hAnsi="Times New Roman" w:hint="eastAsia"/>
          <w:sz w:val="32"/>
          <w:szCs w:val="32"/>
        </w:rPr>
        <w:t>万元（含）以上的工业企业，给予电费总额</w:t>
      </w:r>
      <w:r w:rsidRPr="00560C64">
        <w:rPr>
          <w:rFonts w:ascii="Times New Roman" w:eastAsia="仿宋_GB2312" w:hAnsi="Times New Roman"/>
          <w:sz w:val="32"/>
          <w:szCs w:val="32"/>
        </w:rPr>
        <w:t>6%</w:t>
      </w:r>
      <w:r w:rsidRPr="00560C64">
        <w:rPr>
          <w:rFonts w:ascii="Times New Roman" w:eastAsia="仿宋_GB2312" w:hAnsi="Times New Roman" w:hint="eastAsia"/>
          <w:sz w:val="32"/>
          <w:szCs w:val="32"/>
        </w:rPr>
        <w:t>的补助。</w:t>
      </w:r>
      <w:r w:rsidRPr="00560C64">
        <w:rPr>
          <w:rFonts w:ascii="Times New Roman" w:eastAsia="仿宋_GB2312" w:hAnsi="Times New Roman" w:hint="eastAsia"/>
          <w:b/>
          <w:sz w:val="32"/>
          <w:szCs w:val="32"/>
        </w:rPr>
        <w:t>另一方面是对重点骨干企业抢产的激励。</w:t>
      </w:r>
      <w:r w:rsidRPr="00560C64">
        <w:rPr>
          <w:rFonts w:ascii="Times New Roman" w:eastAsia="仿宋_GB2312" w:hAnsi="Times New Roman" w:hint="eastAsia"/>
          <w:sz w:val="32"/>
          <w:szCs w:val="32"/>
        </w:rPr>
        <w:t>全市共有</w:t>
      </w:r>
      <w:r w:rsidRPr="00560C64">
        <w:rPr>
          <w:rFonts w:ascii="Times New Roman" w:eastAsia="仿宋_GB2312" w:hAnsi="Times New Roman"/>
          <w:sz w:val="32"/>
          <w:szCs w:val="32"/>
        </w:rPr>
        <w:t>557</w:t>
      </w:r>
      <w:r w:rsidRPr="00560C64">
        <w:rPr>
          <w:rFonts w:ascii="Times New Roman" w:eastAsia="仿宋_GB2312" w:hAnsi="Times New Roman" w:hint="eastAsia"/>
          <w:sz w:val="32"/>
          <w:szCs w:val="32"/>
        </w:rPr>
        <w:t>家重点骨干企业，其中市本级</w:t>
      </w:r>
      <w:r w:rsidRPr="00560C64">
        <w:rPr>
          <w:rFonts w:ascii="Times New Roman" w:eastAsia="仿宋_GB2312" w:hAnsi="Times New Roman"/>
          <w:sz w:val="32"/>
          <w:szCs w:val="32"/>
        </w:rPr>
        <w:t>176</w:t>
      </w:r>
      <w:r w:rsidRPr="00560C64">
        <w:rPr>
          <w:rFonts w:ascii="Times New Roman" w:eastAsia="仿宋_GB2312" w:hAnsi="Times New Roman" w:hint="eastAsia"/>
          <w:sz w:val="32"/>
          <w:szCs w:val="32"/>
        </w:rPr>
        <w:t>家，对一季度应税销售收入达到</w:t>
      </w:r>
      <w:r w:rsidRPr="00560C64">
        <w:rPr>
          <w:rFonts w:ascii="Times New Roman" w:eastAsia="仿宋_GB2312" w:hAnsi="Times New Roman"/>
          <w:sz w:val="32"/>
          <w:szCs w:val="32"/>
        </w:rPr>
        <w:t>2020</w:t>
      </w:r>
      <w:r w:rsidRPr="00560C64">
        <w:rPr>
          <w:rFonts w:ascii="Times New Roman" w:eastAsia="仿宋_GB2312" w:hAnsi="Times New Roman" w:hint="eastAsia"/>
          <w:sz w:val="32"/>
          <w:szCs w:val="32"/>
        </w:rPr>
        <w:t>年三、四季度平均水平（含）以上的，按</w:t>
      </w:r>
      <w:r w:rsidRPr="00560C64">
        <w:rPr>
          <w:rFonts w:ascii="Times New Roman" w:eastAsia="仿宋_GB2312" w:hAnsi="Times New Roman"/>
          <w:sz w:val="32"/>
          <w:szCs w:val="32"/>
        </w:rPr>
        <w:t>2020</w:t>
      </w:r>
      <w:r w:rsidRPr="00560C64">
        <w:rPr>
          <w:rFonts w:ascii="Times New Roman" w:eastAsia="仿宋_GB2312" w:hAnsi="Times New Roman" w:hint="eastAsia"/>
          <w:sz w:val="32"/>
          <w:szCs w:val="32"/>
        </w:rPr>
        <w:t>年度应税销售收入在</w:t>
      </w:r>
      <w:r w:rsidRPr="00560C64">
        <w:rPr>
          <w:rFonts w:ascii="Times New Roman" w:eastAsia="仿宋_GB2312" w:hAnsi="Times New Roman"/>
          <w:sz w:val="32"/>
          <w:szCs w:val="32"/>
        </w:rPr>
        <w:t>1-5</w:t>
      </w:r>
      <w:r w:rsidRPr="00560C64">
        <w:rPr>
          <w:rFonts w:ascii="Times New Roman" w:eastAsia="仿宋_GB2312" w:hAnsi="Times New Roman" w:hint="eastAsia"/>
          <w:sz w:val="32"/>
          <w:szCs w:val="32"/>
        </w:rPr>
        <w:t>亿元（含）、</w:t>
      </w:r>
      <w:r w:rsidRPr="00560C64">
        <w:rPr>
          <w:rFonts w:ascii="Times New Roman" w:eastAsia="仿宋_GB2312" w:hAnsi="Times New Roman"/>
          <w:sz w:val="32"/>
          <w:szCs w:val="32"/>
        </w:rPr>
        <w:t>5-10</w:t>
      </w:r>
      <w:r w:rsidRPr="00560C64">
        <w:rPr>
          <w:rFonts w:ascii="Times New Roman" w:eastAsia="仿宋_GB2312" w:hAnsi="Times New Roman" w:hint="eastAsia"/>
          <w:sz w:val="32"/>
          <w:szCs w:val="32"/>
        </w:rPr>
        <w:t>亿元（含）、</w:t>
      </w:r>
      <w:r w:rsidRPr="00560C64">
        <w:rPr>
          <w:rFonts w:ascii="Times New Roman" w:eastAsia="仿宋_GB2312" w:hAnsi="Times New Roman"/>
          <w:sz w:val="32"/>
          <w:szCs w:val="32"/>
        </w:rPr>
        <w:t>10</w:t>
      </w:r>
      <w:r w:rsidRPr="00560C64">
        <w:rPr>
          <w:rFonts w:ascii="Times New Roman" w:eastAsia="仿宋_GB2312" w:hAnsi="Times New Roman" w:hint="eastAsia"/>
          <w:sz w:val="32"/>
          <w:szCs w:val="32"/>
        </w:rPr>
        <w:t>亿元以上的企业分别给予</w:t>
      </w:r>
      <w:r w:rsidRPr="00560C64">
        <w:rPr>
          <w:rFonts w:ascii="Times New Roman" w:eastAsia="仿宋_GB2312" w:hAnsi="Times New Roman"/>
          <w:sz w:val="32"/>
          <w:szCs w:val="32"/>
        </w:rPr>
        <w:t>8</w:t>
      </w:r>
      <w:r w:rsidRPr="00560C64">
        <w:rPr>
          <w:rFonts w:ascii="Times New Roman" w:eastAsia="仿宋_GB2312" w:hAnsi="Times New Roman" w:hint="eastAsia"/>
          <w:sz w:val="32"/>
          <w:szCs w:val="32"/>
        </w:rPr>
        <w:t>万元、</w:t>
      </w:r>
      <w:r w:rsidRPr="00560C64">
        <w:rPr>
          <w:rFonts w:ascii="Times New Roman" w:eastAsia="仿宋_GB2312" w:hAnsi="Times New Roman"/>
          <w:sz w:val="32"/>
          <w:szCs w:val="32"/>
        </w:rPr>
        <w:t>10</w:t>
      </w:r>
      <w:r w:rsidRPr="00560C64">
        <w:rPr>
          <w:rFonts w:ascii="Times New Roman" w:eastAsia="仿宋_GB2312" w:hAnsi="Times New Roman" w:hint="eastAsia"/>
          <w:sz w:val="32"/>
          <w:szCs w:val="32"/>
        </w:rPr>
        <w:t>万元和</w:t>
      </w:r>
      <w:r w:rsidRPr="00560C64">
        <w:rPr>
          <w:rFonts w:ascii="Times New Roman" w:eastAsia="仿宋_GB2312" w:hAnsi="Times New Roman"/>
          <w:sz w:val="32"/>
          <w:szCs w:val="32"/>
        </w:rPr>
        <w:t>12</w:t>
      </w:r>
      <w:r w:rsidRPr="00560C64">
        <w:rPr>
          <w:rFonts w:ascii="Times New Roman" w:eastAsia="仿宋_GB2312" w:hAnsi="Times New Roman" w:hint="eastAsia"/>
          <w:sz w:val="32"/>
          <w:szCs w:val="32"/>
        </w:rPr>
        <w:t>万元补助。</w:t>
      </w:r>
    </w:p>
    <w:p w:rsidR="00E324FC" w:rsidRPr="00560C64" w:rsidRDefault="00E324FC" w:rsidP="00F363C9">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5</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鼓励企业稳岗留工有哪些政策？</w:t>
      </w:r>
    </w:p>
    <w:p w:rsidR="00E324FC" w:rsidRPr="00560C64" w:rsidRDefault="00E324FC" w:rsidP="004E70A7">
      <w:pPr>
        <w:spacing w:line="600" w:lineRule="exact"/>
        <w:textAlignment w:val="baseline"/>
        <w:rPr>
          <w:rFonts w:ascii="Times New Roman" w:eastAsia="仿宋_GB2312" w:hAnsi="Times New Roman"/>
          <w:sz w:val="32"/>
          <w:szCs w:val="32"/>
        </w:rPr>
      </w:pPr>
      <w:r w:rsidRPr="00560C64">
        <w:rPr>
          <w:rFonts w:ascii="Times New Roman" w:eastAsia="楷体_GB2312" w:hAnsi="Times New Roman"/>
          <w:b/>
          <w:color w:val="000000"/>
          <w:spacing w:val="8"/>
          <w:sz w:val="32"/>
          <w:szCs w:val="32"/>
        </w:rPr>
        <w:t xml:space="preserve">    </w:t>
      </w:r>
      <w:r w:rsidRPr="00560C64">
        <w:rPr>
          <w:rFonts w:ascii="Times New Roman" w:eastAsia="仿宋_GB2312" w:hAnsi="Times New Roman" w:hint="eastAsia"/>
          <w:sz w:val="32"/>
          <w:szCs w:val="32"/>
        </w:rPr>
        <w:t>答：主要是两个方面的激励政策。</w:t>
      </w:r>
      <w:r w:rsidRPr="00560C64">
        <w:rPr>
          <w:rFonts w:ascii="Times New Roman" w:eastAsia="仿宋_GB2312" w:hAnsi="Times New Roman" w:hint="eastAsia"/>
          <w:b/>
          <w:sz w:val="32"/>
          <w:szCs w:val="32"/>
        </w:rPr>
        <w:t>一方面是发挥失业保险稳就业作用。</w:t>
      </w:r>
      <w:r w:rsidRPr="00560C64">
        <w:rPr>
          <w:rFonts w:ascii="Times New Roman" w:eastAsia="仿宋_GB2312" w:hAnsi="Times New Roman" w:hint="eastAsia"/>
          <w:color w:val="000000"/>
          <w:sz w:val="32"/>
          <w:szCs w:val="32"/>
        </w:rPr>
        <w:t>对不裁员或少裁员的参保规上工业企业，按照浙经信运行〔</w:t>
      </w:r>
      <w:r w:rsidRPr="00560C64">
        <w:rPr>
          <w:rFonts w:ascii="Times New Roman" w:eastAsia="仿宋_GB2312" w:hAnsi="Times New Roman"/>
          <w:color w:val="000000"/>
          <w:sz w:val="32"/>
          <w:szCs w:val="32"/>
        </w:rPr>
        <w:t>2021</w:t>
      </w:r>
      <w:r w:rsidRPr="00560C64">
        <w:rPr>
          <w:rFonts w:ascii="Times New Roman" w:eastAsia="仿宋_GB2312" w:hAnsi="Times New Roman" w:hint="eastAsia"/>
          <w:color w:val="000000"/>
          <w:sz w:val="32"/>
          <w:szCs w:val="32"/>
        </w:rPr>
        <w:t>〕</w:t>
      </w:r>
      <w:r w:rsidRPr="00560C64">
        <w:rPr>
          <w:rFonts w:ascii="Times New Roman" w:eastAsia="仿宋_GB2312" w:hAnsi="Times New Roman"/>
          <w:color w:val="000000"/>
          <w:sz w:val="32"/>
          <w:szCs w:val="32"/>
        </w:rPr>
        <w:t>7</w:t>
      </w:r>
      <w:r w:rsidRPr="00560C64">
        <w:rPr>
          <w:rFonts w:ascii="Times New Roman" w:eastAsia="仿宋_GB2312" w:hAnsi="Times New Roman" w:hint="eastAsia"/>
          <w:color w:val="000000"/>
          <w:sz w:val="32"/>
          <w:szCs w:val="32"/>
        </w:rPr>
        <w:t>号文件要求，落实失业保险费返还有关政策。</w:t>
      </w:r>
      <w:r w:rsidRPr="00560C64">
        <w:rPr>
          <w:rFonts w:ascii="Times New Roman" w:eastAsia="仿宋_GB2312" w:hAnsi="Times New Roman" w:hint="eastAsia"/>
          <w:b/>
          <w:sz w:val="32"/>
          <w:szCs w:val="32"/>
        </w:rPr>
        <w:t>另一方面是鼓励企业包车接回员工。</w:t>
      </w:r>
      <w:r w:rsidRPr="00560C64">
        <w:rPr>
          <w:rFonts w:ascii="Times New Roman" w:eastAsia="仿宋_GB2312" w:hAnsi="Times New Roman" w:hint="eastAsia"/>
          <w:sz w:val="32"/>
          <w:szCs w:val="32"/>
        </w:rPr>
        <w:t>鼓励企业通过包车、包列和包机等方式接回原籍地相对集中的员工返岗复工，按实际费用的</w:t>
      </w:r>
      <w:r w:rsidRPr="00560C64">
        <w:rPr>
          <w:rFonts w:ascii="Times New Roman" w:eastAsia="仿宋_GB2312" w:hAnsi="Times New Roman"/>
          <w:sz w:val="32"/>
          <w:szCs w:val="32"/>
        </w:rPr>
        <w:t>30%</w:t>
      </w:r>
      <w:r w:rsidRPr="00560C64">
        <w:rPr>
          <w:rFonts w:ascii="Times New Roman" w:eastAsia="仿宋_GB2312" w:hAnsi="Times New Roman" w:hint="eastAsia"/>
          <w:sz w:val="32"/>
          <w:szCs w:val="32"/>
        </w:rPr>
        <w:t>给予补助。</w:t>
      </w:r>
    </w:p>
    <w:p w:rsidR="00E324FC" w:rsidRPr="00560C64" w:rsidRDefault="00E324FC" w:rsidP="00F363C9">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6</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加强企业安全生产管理有哪些内容？</w:t>
      </w:r>
    </w:p>
    <w:p w:rsidR="00E324FC" w:rsidRPr="00560C64" w:rsidRDefault="00E324FC" w:rsidP="004E70A7">
      <w:pPr>
        <w:spacing w:line="600" w:lineRule="exact"/>
        <w:textAlignment w:val="baseline"/>
        <w:rPr>
          <w:rFonts w:ascii="Times New Roman" w:eastAsia="仿宋_GB2312" w:hAnsi="Times New Roman"/>
          <w:sz w:val="32"/>
          <w:szCs w:val="32"/>
        </w:rPr>
      </w:pPr>
      <w:r w:rsidRPr="00560C64">
        <w:rPr>
          <w:rFonts w:ascii="Times New Roman" w:eastAsia="仿宋_GB2312" w:hAnsi="Times New Roman"/>
          <w:color w:val="000000"/>
          <w:kern w:val="0"/>
          <w:sz w:val="32"/>
          <w:szCs w:val="32"/>
        </w:rPr>
        <w:t xml:space="preserve">    </w:t>
      </w:r>
      <w:r w:rsidRPr="00560C64">
        <w:rPr>
          <w:rFonts w:ascii="Times New Roman" w:eastAsia="仿宋_GB2312" w:hAnsi="Times New Roman" w:hint="eastAsia"/>
          <w:sz w:val="32"/>
          <w:szCs w:val="32"/>
        </w:rPr>
        <w:t>答：</w:t>
      </w:r>
      <w:r w:rsidRPr="00560C64">
        <w:rPr>
          <w:rFonts w:ascii="Times New Roman" w:eastAsia="仿宋_GB2312" w:hAnsi="Times New Roman" w:hint="eastAsia"/>
          <w:color w:val="000000"/>
          <w:kern w:val="0"/>
          <w:sz w:val="32"/>
          <w:szCs w:val="32"/>
        </w:rPr>
        <w:t>主要是</w:t>
      </w:r>
      <w:r w:rsidRPr="00560C64">
        <w:rPr>
          <w:rFonts w:ascii="Times New Roman" w:eastAsia="仿宋_GB2312" w:hAnsi="Times New Roman" w:hint="eastAsia"/>
          <w:sz w:val="32"/>
          <w:szCs w:val="32"/>
        </w:rPr>
        <w:t>针对岁末年初企业连产抢产多产易导致安全生产隐患多发的情况，各区县和有关职能部门要指导企业履行安全生产主体责任，督促企业切实消除因春节期间加班生产造成的各类安全隐患。</w:t>
      </w:r>
    </w:p>
    <w:p w:rsidR="00E324FC" w:rsidRPr="00560C64" w:rsidRDefault="00E324FC" w:rsidP="00F363C9">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7</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持续减轻企业负担有哪些政策？</w:t>
      </w:r>
    </w:p>
    <w:p w:rsidR="00E324FC" w:rsidRPr="00560C64" w:rsidRDefault="00E324FC">
      <w:pPr>
        <w:spacing w:line="600" w:lineRule="exact"/>
        <w:ind w:firstLine="705"/>
        <w:textAlignment w:val="baseline"/>
        <w:rPr>
          <w:rFonts w:ascii="Times New Roman" w:eastAsia="仿宋_GB2312" w:hAnsi="Times New Roman"/>
          <w:color w:val="000000"/>
          <w:sz w:val="32"/>
          <w:szCs w:val="32"/>
        </w:rPr>
      </w:pPr>
      <w:r w:rsidRPr="00560C64">
        <w:rPr>
          <w:rFonts w:ascii="Times New Roman" w:eastAsia="仿宋_GB2312" w:hAnsi="Times New Roman" w:hint="eastAsia"/>
          <w:sz w:val="32"/>
          <w:szCs w:val="32"/>
        </w:rPr>
        <w:t>答：</w:t>
      </w:r>
      <w:r w:rsidRPr="00560C64">
        <w:rPr>
          <w:rFonts w:ascii="Times New Roman" w:eastAsia="仿宋_GB2312" w:hAnsi="Times New Roman" w:hint="eastAsia"/>
          <w:color w:val="000000"/>
          <w:sz w:val="32"/>
          <w:szCs w:val="32"/>
        </w:rPr>
        <w:t>主要是贯彻落实中央、省市各项惠企扶企降本减负政策，集中在</w:t>
      </w:r>
      <w:r w:rsidRPr="00560C64">
        <w:rPr>
          <w:rFonts w:ascii="Times New Roman" w:eastAsia="仿宋_GB2312" w:hAnsi="Times New Roman" w:hint="eastAsia"/>
          <w:color w:val="000000"/>
          <w:kern w:val="0"/>
          <w:sz w:val="32"/>
          <w:szCs w:val="32"/>
        </w:rPr>
        <w:t>降低企业税费负担、降低企业用工成本、降低企业用能成本、降低企业融资成本、降低企业物流成本五个方面的</w:t>
      </w:r>
      <w:r w:rsidRPr="00560C64">
        <w:rPr>
          <w:rFonts w:ascii="Times New Roman" w:eastAsia="仿宋_GB2312" w:hAnsi="Times New Roman"/>
          <w:color w:val="000000"/>
          <w:kern w:val="0"/>
          <w:sz w:val="32"/>
          <w:szCs w:val="32"/>
        </w:rPr>
        <w:t>18</w:t>
      </w:r>
      <w:r w:rsidRPr="00560C64">
        <w:rPr>
          <w:rFonts w:ascii="Times New Roman" w:eastAsia="仿宋_GB2312" w:hAnsi="Times New Roman" w:hint="eastAsia"/>
          <w:color w:val="000000"/>
          <w:kern w:val="0"/>
          <w:sz w:val="32"/>
          <w:szCs w:val="32"/>
        </w:rPr>
        <w:t>项政策内容上，</w:t>
      </w:r>
      <w:r w:rsidRPr="00560C64">
        <w:rPr>
          <w:rFonts w:ascii="Times New Roman" w:eastAsia="仿宋_GB2312" w:hAnsi="Times New Roman" w:hint="eastAsia"/>
          <w:color w:val="000000"/>
          <w:sz w:val="32"/>
          <w:szCs w:val="32"/>
        </w:rPr>
        <w:t>进一步减轻企业运营成本，激发主体活力，提振发展信心，优化营商环境。</w:t>
      </w:r>
    </w:p>
    <w:p w:rsidR="00E324FC" w:rsidRPr="00560C64" w:rsidRDefault="00E324FC">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8</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加大金融支持力度有哪些政策？</w:t>
      </w:r>
    </w:p>
    <w:p w:rsidR="00E324FC" w:rsidRPr="00560C64" w:rsidRDefault="00E324FC" w:rsidP="00407876">
      <w:pPr>
        <w:spacing w:line="600" w:lineRule="exact"/>
        <w:ind w:firstLineChars="200" w:firstLine="31680"/>
        <w:textAlignment w:val="baseline"/>
        <w:rPr>
          <w:rFonts w:ascii="Times New Roman" w:eastAsia="仿宋_GB2312" w:hAnsi="Times New Roman"/>
          <w:color w:val="111F2C"/>
          <w:sz w:val="32"/>
          <w:szCs w:val="32"/>
          <w:shd w:val="clear" w:color="auto" w:fill="FFFFFF"/>
        </w:rPr>
      </w:pPr>
      <w:r w:rsidRPr="00560C64">
        <w:rPr>
          <w:rFonts w:ascii="Times New Roman" w:eastAsia="仿宋_GB2312" w:hAnsi="Times New Roman" w:hint="eastAsia"/>
          <w:sz w:val="32"/>
          <w:szCs w:val="32"/>
        </w:rPr>
        <w:t>答：主要</w:t>
      </w:r>
      <w:r w:rsidRPr="00560C64">
        <w:rPr>
          <w:rFonts w:ascii="Times New Roman" w:eastAsia="仿宋_GB2312" w:hAnsi="Times New Roman" w:hint="eastAsia"/>
          <w:color w:val="111F2C"/>
          <w:sz w:val="32"/>
          <w:szCs w:val="32"/>
          <w:shd w:val="clear" w:color="auto" w:fill="FFFFFF"/>
        </w:rPr>
        <w:t>对</w:t>
      </w:r>
      <w:r w:rsidRPr="00560C64">
        <w:rPr>
          <w:rFonts w:ascii="Times New Roman" w:eastAsia="仿宋_GB2312" w:hAnsi="Times New Roman"/>
          <w:color w:val="111F2C"/>
          <w:sz w:val="32"/>
          <w:szCs w:val="32"/>
          <w:shd w:val="clear" w:color="auto" w:fill="FFFFFF"/>
        </w:rPr>
        <w:t>2021</w:t>
      </w:r>
      <w:r w:rsidRPr="00560C64">
        <w:rPr>
          <w:rFonts w:ascii="Times New Roman" w:eastAsia="仿宋_GB2312" w:hAnsi="Times New Roman" w:hint="eastAsia"/>
          <w:color w:val="111F2C"/>
          <w:sz w:val="32"/>
          <w:szCs w:val="32"/>
          <w:shd w:val="clear" w:color="auto" w:fill="FFFFFF"/>
        </w:rPr>
        <w:t>年一季度新增贷款额度在</w:t>
      </w:r>
      <w:r w:rsidRPr="00560C64">
        <w:rPr>
          <w:rFonts w:ascii="Times New Roman" w:eastAsia="仿宋_GB2312" w:hAnsi="Times New Roman"/>
          <w:color w:val="111F2C"/>
          <w:sz w:val="32"/>
          <w:szCs w:val="32"/>
          <w:shd w:val="clear" w:color="auto" w:fill="FFFFFF"/>
        </w:rPr>
        <w:t>100</w:t>
      </w:r>
      <w:r w:rsidRPr="00560C64">
        <w:rPr>
          <w:rFonts w:ascii="Times New Roman" w:eastAsia="仿宋_GB2312" w:hAnsi="Times New Roman" w:hint="eastAsia"/>
          <w:color w:val="111F2C"/>
          <w:sz w:val="32"/>
          <w:szCs w:val="32"/>
          <w:shd w:val="clear" w:color="auto" w:fill="FFFFFF"/>
        </w:rPr>
        <w:t>万元及以上的制造业普惠小微企业贷款，按照新增贷款额度的</w:t>
      </w:r>
      <w:r w:rsidRPr="00560C64">
        <w:rPr>
          <w:rFonts w:ascii="Times New Roman" w:eastAsia="仿宋_GB2312" w:hAnsi="Times New Roman"/>
          <w:color w:val="111F2C"/>
          <w:sz w:val="32"/>
          <w:szCs w:val="32"/>
          <w:shd w:val="clear" w:color="auto" w:fill="FFFFFF"/>
        </w:rPr>
        <w:t>1%</w:t>
      </w:r>
      <w:r w:rsidRPr="00560C64">
        <w:rPr>
          <w:rFonts w:ascii="Times New Roman" w:eastAsia="仿宋_GB2312" w:hAnsi="Times New Roman" w:hint="eastAsia"/>
          <w:color w:val="111F2C"/>
          <w:sz w:val="32"/>
          <w:szCs w:val="32"/>
          <w:shd w:val="clear" w:color="auto" w:fill="FFFFFF"/>
        </w:rPr>
        <w:t>给予企业补助，降低企业融资成本。</w:t>
      </w:r>
    </w:p>
    <w:p w:rsidR="00E324FC" w:rsidRPr="00560C64" w:rsidRDefault="00E324FC" w:rsidP="00ED1F13">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9</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提升企业市场竞争力有哪些政策？</w:t>
      </w:r>
    </w:p>
    <w:p w:rsidR="00E324FC" w:rsidRPr="00560C64" w:rsidRDefault="00E324FC" w:rsidP="00407876">
      <w:pPr>
        <w:spacing w:line="600" w:lineRule="exact"/>
        <w:ind w:firstLineChars="200" w:firstLine="31680"/>
        <w:textAlignment w:val="baseline"/>
        <w:rPr>
          <w:rFonts w:ascii="Times New Roman" w:eastAsia="仿宋_GB2312" w:hAnsi="Times New Roman"/>
          <w:sz w:val="32"/>
          <w:szCs w:val="32"/>
        </w:rPr>
      </w:pPr>
      <w:r w:rsidRPr="00560C64">
        <w:rPr>
          <w:rFonts w:ascii="Times New Roman" w:eastAsia="仿宋_GB2312" w:hAnsi="Times New Roman" w:hint="eastAsia"/>
          <w:sz w:val="32"/>
          <w:szCs w:val="32"/>
        </w:rPr>
        <w:t>答：主要以两方面服务企业拓市场。</w:t>
      </w:r>
      <w:r w:rsidRPr="00560C64">
        <w:rPr>
          <w:rFonts w:ascii="Times New Roman" w:eastAsia="仿宋_GB2312" w:hAnsi="Times New Roman" w:hint="eastAsia"/>
          <w:b/>
          <w:sz w:val="32"/>
          <w:szCs w:val="32"/>
        </w:rPr>
        <w:t>一方面是加强出口信保支持。</w:t>
      </w:r>
      <w:r w:rsidRPr="00560C64">
        <w:rPr>
          <w:rFonts w:ascii="Times New Roman" w:eastAsia="仿宋_GB2312" w:hAnsi="Times New Roman" w:hint="eastAsia"/>
          <w:sz w:val="32"/>
          <w:szCs w:val="32"/>
        </w:rPr>
        <w:t>对上年度国际贸易额</w:t>
      </w:r>
      <w:r w:rsidRPr="00560C64">
        <w:rPr>
          <w:rFonts w:ascii="Times New Roman" w:eastAsia="仿宋_GB2312" w:hAnsi="Times New Roman"/>
          <w:sz w:val="32"/>
          <w:szCs w:val="32"/>
        </w:rPr>
        <w:t>500</w:t>
      </w:r>
      <w:r w:rsidRPr="00560C64">
        <w:rPr>
          <w:rFonts w:ascii="Times New Roman" w:eastAsia="仿宋_GB2312" w:hAnsi="Times New Roman" w:hint="eastAsia"/>
          <w:sz w:val="32"/>
          <w:szCs w:val="32"/>
        </w:rPr>
        <w:t>万美元以下企业实行</w:t>
      </w:r>
      <w:r w:rsidRPr="00560C64">
        <w:rPr>
          <w:rFonts w:ascii="Times New Roman" w:eastAsia="仿宋_GB2312" w:hAnsi="Times New Roman"/>
          <w:sz w:val="32"/>
          <w:szCs w:val="32"/>
        </w:rPr>
        <w:t>“</w:t>
      </w:r>
      <w:r w:rsidRPr="00560C64">
        <w:rPr>
          <w:rFonts w:ascii="Times New Roman" w:eastAsia="仿宋_GB2312" w:hAnsi="Times New Roman" w:hint="eastAsia"/>
          <w:sz w:val="32"/>
          <w:szCs w:val="32"/>
        </w:rPr>
        <w:t>信保全覆盖</w:t>
      </w:r>
      <w:r w:rsidRPr="00560C64">
        <w:rPr>
          <w:rFonts w:ascii="Times New Roman" w:eastAsia="仿宋_GB2312" w:hAnsi="Times New Roman"/>
          <w:sz w:val="32"/>
          <w:szCs w:val="32"/>
        </w:rPr>
        <w:t>”</w:t>
      </w:r>
      <w:r w:rsidRPr="00560C64">
        <w:rPr>
          <w:rFonts w:ascii="Times New Roman" w:eastAsia="仿宋_GB2312" w:hAnsi="Times New Roman" w:hint="eastAsia"/>
          <w:sz w:val="32"/>
          <w:szCs w:val="32"/>
        </w:rPr>
        <w:t>；对上年度国际贸易额</w:t>
      </w:r>
      <w:r w:rsidRPr="00560C64">
        <w:rPr>
          <w:rFonts w:ascii="Times New Roman" w:eastAsia="仿宋_GB2312" w:hAnsi="Times New Roman"/>
          <w:sz w:val="32"/>
          <w:szCs w:val="32"/>
        </w:rPr>
        <w:t>500</w:t>
      </w:r>
      <w:r w:rsidRPr="00560C64">
        <w:rPr>
          <w:rFonts w:ascii="Times New Roman" w:eastAsia="仿宋_GB2312" w:hAnsi="Times New Roman" w:hint="eastAsia"/>
          <w:sz w:val="32"/>
          <w:szCs w:val="32"/>
        </w:rPr>
        <w:t>万美元以上企业信保保费按</w:t>
      </w:r>
      <w:r w:rsidRPr="00560C64">
        <w:rPr>
          <w:rFonts w:ascii="Times New Roman" w:eastAsia="仿宋_GB2312" w:hAnsi="Times New Roman"/>
          <w:sz w:val="32"/>
          <w:szCs w:val="32"/>
        </w:rPr>
        <w:t>60%</w:t>
      </w:r>
      <w:r w:rsidRPr="00560C64">
        <w:rPr>
          <w:rFonts w:ascii="Times New Roman" w:eastAsia="仿宋_GB2312" w:hAnsi="Times New Roman" w:hint="eastAsia"/>
          <w:sz w:val="32"/>
          <w:szCs w:val="32"/>
        </w:rPr>
        <w:t>补助。</w:t>
      </w:r>
      <w:r w:rsidRPr="00560C64">
        <w:rPr>
          <w:rFonts w:ascii="Times New Roman" w:eastAsia="仿宋_GB2312" w:hAnsi="Times New Roman" w:hint="eastAsia"/>
          <w:b/>
          <w:sz w:val="32"/>
          <w:szCs w:val="32"/>
        </w:rPr>
        <w:t>另一方面是加大企业参展补助。</w:t>
      </w:r>
      <w:r w:rsidRPr="00560C64">
        <w:rPr>
          <w:rFonts w:ascii="Times New Roman" w:eastAsia="仿宋_GB2312" w:hAnsi="Times New Roman" w:hint="eastAsia"/>
          <w:sz w:val="32"/>
          <w:szCs w:val="32"/>
        </w:rPr>
        <w:t>对企业参加境外展会补助全覆盖，其中对市重点组织类境外展会给予展位费全额补助，对省、市组织的线上展会，每个展会给予</w:t>
      </w:r>
      <w:r w:rsidRPr="00560C64">
        <w:rPr>
          <w:rFonts w:ascii="Times New Roman" w:eastAsia="仿宋_GB2312" w:hAnsi="Times New Roman"/>
          <w:sz w:val="32"/>
          <w:szCs w:val="32"/>
        </w:rPr>
        <w:t>0.8</w:t>
      </w:r>
      <w:r w:rsidRPr="00560C64">
        <w:rPr>
          <w:rFonts w:ascii="Times New Roman" w:eastAsia="仿宋_GB2312" w:hAnsi="Times New Roman" w:hint="eastAsia"/>
          <w:sz w:val="32"/>
          <w:szCs w:val="32"/>
        </w:rPr>
        <w:t>万元定额补助。</w:t>
      </w:r>
    </w:p>
    <w:p w:rsidR="00E324FC" w:rsidRPr="00560C64" w:rsidRDefault="00E324FC" w:rsidP="00ED1F13">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10</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深入开展“三服务”有哪些内容？</w:t>
      </w:r>
    </w:p>
    <w:p w:rsidR="00E324FC" w:rsidRPr="00560C64" w:rsidRDefault="00E324FC" w:rsidP="00B01CBA">
      <w:pPr>
        <w:spacing w:line="600" w:lineRule="exact"/>
        <w:ind w:firstLine="640"/>
        <w:textAlignment w:val="baseline"/>
        <w:rPr>
          <w:rFonts w:ascii="Times New Roman" w:eastAsia="仿宋_GB2312" w:hAnsi="Times New Roman"/>
          <w:sz w:val="32"/>
          <w:szCs w:val="32"/>
        </w:rPr>
      </w:pPr>
      <w:r w:rsidRPr="00560C64">
        <w:rPr>
          <w:rFonts w:ascii="Times New Roman" w:eastAsia="仿宋_GB2312" w:hAnsi="Times New Roman" w:hint="eastAsia"/>
          <w:sz w:val="32"/>
          <w:szCs w:val="32"/>
        </w:rPr>
        <w:t>答：主要是两方面内容。</w:t>
      </w:r>
      <w:r w:rsidRPr="00560C64">
        <w:rPr>
          <w:rFonts w:ascii="Times New Roman" w:eastAsia="仿宋_GB2312" w:hAnsi="Times New Roman" w:hint="eastAsia"/>
          <w:b/>
          <w:sz w:val="32"/>
          <w:szCs w:val="32"/>
        </w:rPr>
        <w:t>一方面是深化调研服务和破解难题。</w:t>
      </w:r>
      <w:r w:rsidRPr="00560C64">
        <w:rPr>
          <w:rFonts w:ascii="Times New Roman" w:eastAsia="仿宋_GB2312" w:hAnsi="Times New Roman" w:hint="eastAsia"/>
          <w:sz w:val="32"/>
          <w:szCs w:val="32"/>
        </w:rPr>
        <w:t>结合</w:t>
      </w:r>
      <w:r w:rsidRPr="00560C64">
        <w:rPr>
          <w:rFonts w:ascii="Times New Roman" w:eastAsia="仿宋_GB2312" w:hAnsi="Times New Roman" w:hint="eastAsia"/>
          <w:color w:val="000000"/>
          <w:spacing w:val="8"/>
          <w:sz w:val="32"/>
          <w:szCs w:val="32"/>
        </w:rPr>
        <w:t>“聚力‘三服务’‘五战’开新局”活动</w:t>
      </w:r>
      <w:r w:rsidRPr="00560C64">
        <w:rPr>
          <w:rFonts w:ascii="Times New Roman" w:eastAsia="仿宋_GB2312" w:hAnsi="Times New Roman" w:hint="eastAsia"/>
          <w:sz w:val="32"/>
          <w:szCs w:val="32"/>
        </w:rPr>
        <w:t>，统筹安排好规下企业尤其是小微科创企业走访工作，加强用工、用地、融资、用能等方面问题的收集及办理，全力协调解决企业春节停复工和项目建设等方面的难题。</w:t>
      </w:r>
      <w:r w:rsidRPr="00560C64">
        <w:rPr>
          <w:rFonts w:ascii="Times New Roman" w:eastAsia="仿宋_GB2312" w:hAnsi="Times New Roman" w:hint="eastAsia"/>
          <w:b/>
          <w:sz w:val="32"/>
          <w:szCs w:val="32"/>
        </w:rPr>
        <w:t>另一方面是保障劳动</w:t>
      </w:r>
      <w:r>
        <w:rPr>
          <w:rFonts w:ascii="Times New Roman" w:eastAsia="仿宋_GB2312" w:hAnsi="Times New Roman" w:hint="eastAsia"/>
          <w:b/>
          <w:sz w:val="32"/>
          <w:szCs w:val="32"/>
        </w:rPr>
        <w:t>者</w:t>
      </w:r>
      <w:r w:rsidRPr="00560C64">
        <w:rPr>
          <w:rFonts w:ascii="Times New Roman" w:eastAsia="仿宋_GB2312" w:hAnsi="Times New Roman" w:hint="eastAsia"/>
          <w:b/>
          <w:sz w:val="32"/>
          <w:szCs w:val="32"/>
        </w:rPr>
        <w:t>权益。</w:t>
      </w:r>
      <w:r w:rsidRPr="00560C64">
        <w:rPr>
          <w:rFonts w:ascii="Times New Roman" w:eastAsia="仿宋_GB2312" w:hAnsi="Times New Roman" w:hint="eastAsia"/>
          <w:sz w:val="32"/>
          <w:szCs w:val="32"/>
        </w:rPr>
        <w:t>畅通劳动保障维权渠道，及时化解各类劳动纠纷，确保职工按时足额拿到报酬。</w:t>
      </w:r>
    </w:p>
    <w:p w:rsidR="00E324FC" w:rsidRPr="00560C64" w:rsidRDefault="00E324FC" w:rsidP="00ED1F13">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11</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加强节日员工慰问活动有哪些内容？</w:t>
      </w:r>
    </w:p>
    <w:p w:rsidR="00E324FC" w:rsidRPr="00560C64" w:rsidRDefault="00E324FC" w:rsidP="00407876">
      <w:pPr>
        <w:spacing w:line="600" w:lineRule="exact"/>
        <w:ind w:firstLineChars="200" w:firstLine="31680"/>
        <w:textAlignment w:val="baseline"/>
        <w:rPr>
          <w:rFonts w:ascii="Times New Roman" w:eastAsia="仿宋_GB2312" w:hAnsi="Times New Roman"/>
          <w:b/>
          <w:sz w:val="32"/>
          <w:szCs w:val="32"/>
        </w:rPr>
      </w:pPr>
      <w:r w:rsidRPr="00560C64">
        <w:rPr>
          <w:rFonts w:ascii="Times New Roman" w:eastAsia="仿宋_GB2312" w:hAnsi="Times New Roman" w:hint="eastAsia"/>
          <w:sz w:val="32"/>
          <w:szCs w:val="32"/>
        </w:rPr>
        <w:t>答：主要是两方面内容。</w:t>
      </w:r>
      <w:r w:rsidRPr="00560C64">
        <w:rPr>
          <w:rFonts w:ascii="Times New Roman" w:eastAsia="仿宋_GB2312" w:hAnsi="Times New Roman" w:hint="eastAsia"/>
          <w:b/>
          <w:sz w:val="32"/>
          <w:szCs w:val="32"/>
        </w:rPr>
        <w:t>一方面是引导企业加大留岗员工福利。</w:t>
      </w:r>
      <w:r w:rsidRPr="00560C64">
        <w:rPr>
          <w:rFonts w:ascii="Times New Roman" w:eastAsia="仿宋_GB2312" w:hAnsi="Times New Roman" w:hint="eastAsia"/>
          <w:sz w:val="32"/>
          <w:szCs w:val="32"/>
        </w:rPr>
        <w:t>各区县要倡导企业采取发放</w:t>
      </w:r>
      <w:r w:rsidRPr="00560C64">
        <w:rPr>
          <w:rFonts w:ascii="Times New Roman" w:eastAsia="仿宋_GB2312" w:hAnsi="Times New Roman"/>
          <w:sz w:val="32"/>
          <w:szCs w:val="32"/>
        </w:rPr>
        <w:t>“</w:t>
      </w:r>
      <w:r w:rsidRPr="00560C64">
        <w:rPr>
          <w:rFonts w:ascii="Times New Roman" w:eastAsia="仿宋_GB2312" w:hAnsi="Times New Roman" w:hint="eastAsia"/>
          <w:sz w:val="32"/>
          <w:szCs w:val="32"/>
        </w:rPr>
        <w:t>留岗红包</w:t>
      </w:r>
      <w:r w:rsidRPr="00560C64">
        <w:rPr>
          <w:rFonts w:ascii="Times New Roman" w:eastAsia="仿宋_GB2312" w:hAnsi="Times New Roman"/>
          <w:sz w:val="32"/>
          <w:szCs w:val="32"/>
        </w:rPr>
        <w:t>”</w:t>
      </w:r>
      <w:r w:rsidRPr="00560C64">
        <w:rPr>
          <w:rFonts w:ascii="Times New Roman" w:eastAsia="仿宋_GB2312" w:hAnsi="Times New Roman" w:hint="eastAsia"/>
          <w:sz w:val="32"/>
          <w:szCs w:val="32"/>
        </w:rPr>
        <w:t>、改善就餐条件等措施，增加留湖外地职工福利，有条件的地区可给予适当补助。</w:t>
      </w:r>
      <w:r w:rsidRPr="00560C64">
        <w:rPr>
          <w:rFonts w:ascii="Times New Roman" w:eastAsia="仿宋_GB2312" w:hAnsi="Times New Roman" w:hint="eastAsia"/>
          <w:b/>
          <w:sz w:val="32"/>
          <w:szCs w:val="32"/>
        </w:rPr>
        <w:t>另一方面是对留岗员工开展暖心慰问活动。</w:t>
      </w:r>
      <w:r w:rsidRPr="00560C64">
        <w:rPr>
          <w:rFonts w:ascii="Times New Roman" w:eastAsia="仿宋_GB2312" w:hAnsi="Times New Roman" w:hint="eastAsia"/>
          <w:sz w:val="32"/>
          <w:szCs w:val="32"/>
        </w:rPr>
        <w:t>深入开展工会</w:t>
      </w:r>
      <w:r w:rsidRPr="00560C64">
        <w:rPr>
          <w:rFonts w:ascii="Times New Roman" w:eastAsia="仿宋_GB2312" w:hAnsi="Times New Roman"/>
          <w:sz w:val="32"/>
          <w:szCs w:val="32"/>
        </w:rPr>
        <w:t>“</w:t>
      </w:r>
      <w:r w:rsidRPr="00560C64">
        <w:rPr>
          <w:rFonts w:ascii="Times New Roman" w:eastAsia="仿宋_GB2312" w:hAnsi="Times New Roman" w:hint="eastAsia"/>
          <w:sz w:val="32"/>
          <w:szCs w:val="32"/>
        </w:rPr>
        <w:t>两节</w:t>
      </w:r>
      <w:r w:rsidRPr="00560C64">
        <w:rPr>
          <w:rFonts w:ascii="Times New Roman" w:eastAsia="仿宋_GB2312" w:hAnsi="Times New Roman"/>
          <w:sz w:val="32"/>
          <w:szCs w:val="32"/>
        </w:rPr>
        <w:t>”</w:t>
      </w:r>
      <w:r w:rsidRPr="00560C64">
        <w:rPr>
          <w:rFonts w:ascii="Times New Roman" w:eastAsia="仿宋_GB2312" w:hAnsi="Times New Roman" w:hint="eastAsia"/>
          <w:sz w:val="32"/>
          <w:szCs w:val="32"/>
        </w:rPr>
        <w:t>送温暖活动，对生活困难的外来务工人员建档立卡，发放生活补助和慰问物品，营造关心关爱外地员工的良好氛围。</w:t>
      </w:r>
    </w:p>
    <w:p w:rsidR="00E324FC" w:rsidRPr="00560C64" w:rsidRDefault="00E324FC" w:rsidP="00ED1F13">
      <w:pPr>
        <w:spacing w:line="600" w:lineRule="exact"/>
        <w:ind w:firstLine="705"/>
        <w:textAlignment w:val="baseline"/>
        <w:rPr>
          <w:rFonts w:ascii="黑体" w:eastAsia="黑体" w:hAnsi="黑体"/>
          <w:sz w:val="32"/>
          <w:szCs w:val="32"/>
        </w:rPr>
      </w:pPr>
      <w:r w:rsidRPr="00560C64">
        <w:rPr>
          <w:rFonts w:ascii="黑体" w:eastAsia="黑体" w:hAnsi="黑体" w:hint="eastAsia"/>
          <w:color w:val="000000"/>
          <w:sz w:val="32"/>
          <w:szCs w:val="32"/>
          <w:shd w:val="clear" w:color="auto" w:fill="FFFFFF"/>
        </w:rPr>
        <w:t>问题</w:t>
      </w:r>
      <w:r w:rsidRPr="00560C64">
        <w:rPr>
          <w:rFonts w:ascii="黑体" w:eastAsia="黑体" w:hAnsi="黑体"/>
          <w:color w:val="000000"/>
          <w:sz w:val="32"/>
          <w:szCs w:val="32"/>
          <w:shd w:val="clear" w:color="auto" w:fill="FFFFFF"/>
        </w:rPr>
        <w:t>12</w:t>
      </w:r>
      <w:r w:rsidRPr="00560C64">
        <w:rPr>
          <w:rFonts w:ascii="黑体" w:eastAsia="黑体" w:hAnsi="黑体" w:hint="eastAsia"/>
          <w:color w:val="000000"/>
          <w:sz w:val="32"/>
          <w:szCs w:val="32"/>
          <w:shd w:val="clear" w:color="auto" w:fill="FFFFFF"/>
        </w:rPr>
        <w:t>：</w:t>
      </w:r>
      <w:r w:rsidRPr="00560C64">
        <w:rPr>
          <w:rFonts w:ascii="黑体" w:eastAsia="黑体" w:hAnsi="黑体" w:hint="eastAsia"/>
          <w:sz w:val="32"/>
          <w:szCs w:val="32"/>
        </w:rPr>
        <w:t>若干意见的执行期限？</w:t>
      </w:r>
    </w:p>
    <w:p w:rsidR="00E324FC" w:rsidRPr="00560C64" w:rsidRDefault="00E324FC" w:rsidP="00407876">
      <w:pPr>
        <w:spacing w:line="584" w:lineRule="exact"/>
        <w:ind w:firstLineChars="200" w:firstLine="31680"/>
        <w:textAlignment w:val="baseline"/>
        <w:rPr>
          <w:rFonts w:ascii="Times New Roman" w:eastAsia="仿宋_GB2312" w:hAnsi="Times New Roman"/>
          <w:color w:val="000000"/>
          <w:sz w:val="32"/>
          <w:szCs w:val="32"/>
        </w:rPr>
      </w:pPr>
      <w:r w:rsidRPr="00560C64">
        <w:rPr>
          <w:rFonts w:ascii="Times New Roman" w:eastAsia="仿宋_GB2312" w:hAnsi="Times New Roman" w:hint="eastAsia"/>
          <w:sz w:val="32"/>
          <w:szCs w:val="32"/>
        </w:rPr>
        <w:t>答：</w:t>
      </w:r>
      <w:r w:rsidRPr="00560C64">
        <w:rPr>
          <w:rFonts w:ascii="Times New Roman" w:eastAsia="仿宋_GB2312" w:hAnsi="Times New Roman" w:hint="eastAsia"/>
          <w:color w:val="000000"/>
          <w:sz w:val="32"/>
          <w:szCs w:val="32"/>
        </w:rPr>
        <w:t>意见自公布之日起施行，有效期至</w:t>
      </w:r>
      <w:smartTag w:uri="urn:schemas-microsoft-com:office:smarttags" w:element="chsdate">
        <w:smartTagPr>
          <w:attr w:name="IsROCDate" w:val="False"/>
          <w:attr w:name="IsLunarDate" w:val="False"/>
          <w:attr w:name="Day" w:val="31"/>
          <w:attr w:name="Month" w:val="3"/>
          <w:attr w:name="Year" w:val="2021"/>
        </w:smartTagPr>
        <w:r w:rsidRPr="00560C64">
          <w:rPr>
            <w:rFonts w:ascii="Times New Roman" w:eastAsia="仿宋_GB2312" w:hAnsi="Times New Roman"/>
            <w:color w:val="000000"/>
            <w:sz w:val="32"/>
            <w:szCs w:val="32"/>
          </w:rPr>
          <w:t>2021</w:t>
        </w:r>
        <w:r w:rsidRPr="00560C64">
          <w:rPr>
            <w:rFonts w:ascii="Times New Roman" w:eastAsia="仿宋_GB2312" w:hAnsi="Times New Roman" w:hint="eastAsia"/>
            <w:color w:val="000000"/>
            <w:sz w:val="32"/>
            <w:szCs w:val="32"/>
          </w:rPr>
          <w:t>年</w:t>
        </w:r>
        <w:r w:rsidRPr="00560C64">
          <w:rPr>
            <w:rFonts w:ascii="Times New Roman" w:eastAsia="仿宋_GB2312" w:hAnsi="Times New Roman"/>
            <w:color w:val="000000"/>
            <w:sz w:val="32"/>
            <w:szCs w:val="32"/>
          </w:rPr>
          <w:t>3</w:t>
        </w:r>
        <w:r w:rsidRPr="00560C64">
          <w:rPr>
            <w:rFonts w:ascii="Times New Roman" w:eastAsia="仿宋_GB2312" w:hAnsi="Times New Roman" w:hint="eastAsia"/>
            <w:color w:val="000000"/>
            <w:sz w:val="32"/>
            <w:szCs w:val="32"/>
          </w:rPr>
          <w:t>月</w:t>
        </w:r>
        <w:r w:rsidRPr="00560C64">
          <w:rPr>
            <w:rFonts w:ascii="Times New Roman" w:eastAsia="仿宋_GB2312" w:hAnsi="Times New Roman"/>
            <w:color w:val="000000"/>
            <w:sz w:val="32"/>
            <w:szCs w:val="32"/>
          </w:rPr>
          <w:t>31</w:t>
        </w:r>
        <w:r w:rsidRPr="00560C64">
          <w:rPr>
            <w:rFonts w:ascii="Times New Roman" w:eastAsia="仿宋_GB2312" w:hAnsi="Times New Roman" w:hint="eastAsia"/>
            <w:color w:val="000000"/>
            <w:sz w:val="32"/>
            <w:szCs w:val="32"/>
          </w:rPr>
          <w:t>日</w:t>
        </w:r>
      </w:smartTag>
      <w:r w:rsidRPr="00560C64">
        <w:rPr>
          <w:rFonts w:ascii="Times New Roman" w:eastAsia="仿宋_GB2312" w:hAnsi="Times New Roman" w:hint="eastAsia"/>
          <w:color w:val="000000"/>
          <w:sz w:val="32"/>
          <w:szCs w:val="32"/>
        </w:rPr>
        <w:t>，在有效期内符合条件的企业，均可按照本意见的相关规定予以补助。三县可参照执行。期间，中央、省出台相关支持政策，遵照执行。</w:t>
      </w:r>
    </w:p>
    <w:p w:rsidR="00E324FC" w:rsidRPr="00560C64" w:rsidRDefault="00E324FC" w:rsidP="00407876">
      <w:pPr>
        <w:spacing w:line="584" w:lineRule="exact"/>
        <w:ind w:firstLineChars="200" w:firstLine="31680"/>
        <w:textAlignment w:val="baseline"/>
        <w:rPr>
          <w:rFonts w:ascii="Times New Roman" w:eastAsia="仿宋_GB2312" w:hAnsi="Times New Roman"/>
          <w:color w:val="000000"/>
          <w:sz w:val="32"/>
          <w:szCs w:val="32"/>
        </w:rPr>
      </w:pPr>
    </w:p>
    <w:p w:rsidR="00E324FC" w:rsidRPr="00560C64" w:rsidRDefault="00E324FC" w:rsidP="00B17050"/>
    <w:p w:rsidR="00E324FC" w:rsidRPr="00560C64" w:rsidRDefault="00E324FC">
      <w:pPr>
        <w:pStyle w:val="NormalWeb"/>
        <w:widowControl/>
        <w:spacing w:beforeAutospacing="0" w:afterAutospacing="0" w:line="584" w:lineRule="exact"/>
        <w:jc w:val="center"/>
        <w:textAlignment w:val="baseline"/>
        <w:rPr>
          <w:rFonts w:ascii="Times New Roman" w:eastAsia="仿宋_GB2312" w:hAnsi="Times New Roman"/>
          <w:kern w:val="2"/>
          <w:sz w:val="32"/>
          <w:szCs w:val="32"/>
        </w:rPr>
      </w:pPr>
      <w:r w:rsidRPr="00560C64">
        <w:rPr>
          <w:rFonts w:ascii="黑体" w:eastAsia="黑体" w:hAnsi="黑体" w:hint="eastAsia"/>
          <w:color w:val="000000"/>
          <w:sz w:val="36"/>
          <w:szCs w:val="36"/>
        </w:rPr>
        <w:t>湖州市人民政府办公室关于支持工业企业抢先机开新局的若干条意见</w:t>
      </w:r>
    </w:p>
    <w:p w:rsidR="00E324FC" w:rsidRPr="00560C64" w:rsidRDefault="00E324FC" w:rsidP="00407876">
      <w:pPr>
        <w:pStyle w:val="NormalWeb"/>
        <w:widowControl/>
        <w:spacing w:beforeAutospacing="0" w:afterAutospacing="0" w:line="584" w:lineRule="exact"/>
        <w:ind w:firstLineChars="200" w:firstLine="31680"/>
        <w:jc w:val="both"/>
        <w:textAlignment w:val="baseline"/>
        <w:rPr>
          <w:rFonts w:ascii="Times New Roman" w:eastAsia="仿宋_GB2312" w:hAnsi="Times New Roman"/>
          <w:color w:val="000000"/>
          <w:spacing w:val="8"/>
          <w:sz w:val="32"/>
          <w:szCs w:val="32"/>
        </w:rPr>
        <w:pPrChange w:id="2" w:author="User" w:date="2021-02-08T17:29:00Z">
          <w:pPr>
            <w:pStyle w:val="NormalWeb"/>
            <w:widowControl/>
            <w:spacing w:line="584" w:lineRule="exact"/>
            <w:ind w:firstLineChars="200" w:firstLine="31680"/>
            <w:jc w:val="both"/>
            <w:textAlignment w:val="baseline"/>
          </w:pPr>
        </w:pPrChange>
      </w:pPr>
      <w:r w:rsidRPr="00560C64">
        <w:rPr>
          <w:rFonts w:ascii="Times New Roman" w:eastAsia="仿宋_GB2312" w:hAnsi="Times New Roman" w:hint="eastAsia"/>
          <w:color w:val="000000"/>
          <w:spacing w:val="8"/>
          <w:sz w:val="32"/>
          <w:szCs w:val="32"/>
        </w:rPr>
        <w:t>为贯彻落实党中央国务院、省委省政府有关决策部署，精准应对疫情防控严峻形势，努力实现工业经济</w:t>
      </w:r>
      <w:r w:rsidRPr="00560C64">
        <w:rPr>
          <w:rFonts w:ascii="Times New Roman" w:eastAsia="仿宋_GB2312" w:hAnsi="Times New Roman"/>
          <w:color w:val="000000"/>
          <w:spacing w:val="8"/>
          <w:sz w:val="32"/>
          <w:szCs w:val="32"/>
        </w:rPr>
        <w:t>“</w:t>
      </w:r>
      <w:r w:rsidRPr="00560C64">
        <w:rPr>
          <w:rFonts w:ascii="Times New Roman" w:eastAsia="仿宋_GB2312" w:hAnsi="Times New Roman" w:hint="eastAsia"/>
          <w:color w:val="000000"/>
          <w:spacing w:val="8"/>
          <w:sz w:val="32"/>
          <w:szCs w:val="32"/>
        </w:rPr>
        <w:t>开门红</w:t>
      </w:r>
      <w:r w:rsidRPr="00560C64">
        <w:rPr>
          <w:rFonts w:ascii="Times New Roman" w:eastAsia="仿宋_GB2312" w:hAnsi="Times New Roman"/>
          <w:color w:val="000000"/>
          <w:spacing w:val="8"/>
          <w:sz w:val="32"/>
          <w:szCs w:val="32"/>
        </w:rPr>
        <w:t>”</w:t>
      </w:r>
      <w:r w:rsidRPr="00560C64">
        <w:rPr>
          <w:rFonts w:ascii="Times New Roman" w:eastAsia="仿宋_GB2312" w:hAnsi="Times New Roman" w:hint="eastAsia"/>
          <w:color w:val="000000"/>
          <w:sz w:val="32"/>
          <w:szCs w:val="32"/>
        </w:rPr>
        <w:t>，经市政府同意，</w:t>
      </w:r>
      <w:r w:rsidRPr="00560C64">
        <w:rPr>
          <w:rFonts w:ascii="Times New Roman" w:eastAsia="仿宋_GB2312" w:hAnsi="Times New Roman" w:hint="eastAsia"/>
          <w:color w:val="000000"/>
          <w:spacing w:val="8"/>
          <w:sz w:val="32"/>
          <w:szCs w:val="32"/>
        </w:rPr>
        <w:t>特制定以下意见。</w:t>
      </w:r>
    </w:p>
    <w:p w:rsidR="00E324FC" w:rsidRPr="00560C64" w:rsidRDefault="00E324FC" w:rsidP="00407876">
      <w:pPr>
        <w:pStyle w:val="NormalWeb"/>
        <w:widowControl/>
        <w:spacing w:beforeAutospacing="0" w:afterAutospacing="0" w:line="584" w:lineRule="exact"/>
        <w:ind w:firstLineChars="200" w:firstLine="31680"/>
        <w:jc w:val="both"/>
        <w:textAlignment w:val="baseline"/>
        <w:rPr>
          <w:rFonts w:ascii="Times New Roman" w:eastAsia="仿宋_GB2312" w:hAnsi="Times New Roman"/>
          <w:color w:val="000000"/>
          <w:spacing w:val="8"/>
          <w:sz w:val="32"/>
          <w:szCs w:val="32"/>
        </w:rPr>
      </w:pPr>
      <w:r w:rsidRPr="00560C64">
        <w:rPr>
          <w:rFonts w:ascii="Times New Roman" w:eastAsia="楷体_GB2312" w:hAnsi="Times New Roman" w:hint="eastAsia"/>
          <w:b/>
          <w:color w:val="000000"/>
          <w:sz w:val="32"/>
          <w:szCs w:val="32"/>
        </w:rPr>
        <w:t>一、指导企业加强疫情防控。</w:t>
      </w:r>
      <w:r w:rsidRPr="00560C64">
        <w:rPr>
          <w:rFonts w:ascii="Times New Roman" w:eastAsia="仿宋_GB2312" w:hAnsi="Times New Roman" w:hint="eastAsia"/>
          <w:color w:val="000000"/>
          <w:sz w:val="32"/>
          <w:szCs w:val="32"/>
        </w:rPr>
        <w:t>严格按照《湖州市关于进一步加强春节期间新冠肺炎疫情防控工作的通告（第</w:t>
      </w:r>
      <w:r w:rsidRPr="00560C64">
        <w:rPr>
          <w:rFonts w:ascii="Times New Roman" w:eastAsia="仿宋_GB2312" w:hAnsi="Times New Roman"/>
          <w:color w:val="000000"/>
          <w:sz w:val="32"/>
          <w:szCs w:val="32"/>
        </w:rPr>
        <w:t>30</w:t>
      </w:r>
      <w:r w:rsidRPr="00560C64">
        <w:rPr>
          <w:rFonts w:ascii="Times New Roman" w:eastAsia="仿宋_GB2312" w:hAnsi="Times New Roman" w:hint="eastAsia"/>
          <w:color w:val="000000"/>
          <w:sz w:val="32"/>
          <w:szCs w:val="32"/>
        </w:rPr>
        <w:t>号）》要求，各区县要加强疫情防控形势宣传，全力做好防疫物资生产、储备工作，</w:t>
      </w:r>
      <w:r w:rsidRPr="00560C64">
        <w:rPr>
          <w:rFonts w:ascii="Times New Roman" w:eastAsia="仿宋_GB2312" w:hAnsi="Times New Roman" w:hint="eastAsia"/>
          <w:color w:val="000000"/>
          <w:spacing w:val="8"/>
          <w:sz w:val="32"/>
          <w:szCs w:val="32"/>
        </w:rPr>
        <w:t>指导企业制定春节期间疫情防控应急预案，按照减少人员流动、减少旅途风险、减少人员聚集等原则，鼓励企业将外地员工留在湖州过春节。指导企业建立外地员工登记制度，确保做到全覆盖、不遗漏。</w:t>
      </w:r>
      <w:r w:rsidRPr="00560C64">
        <w:rPr>
          <w:rFonts w:ascii="Times New Roman" w:eastAsia="仿宋_GB2312" w:hAnsi="Times New Roman" w:hint="eastAsia"/>
          <w:b/>
          <w:color w:val="000000"/>
          <w:sz w:val="32"/>
          <w:szCs w:val="32"/>
        </w:rPr>
        <w:t>（牵头单位：市卫生健康委、市经信局）</w:t>
      </w:r>
    </w:p>
    <w:p w:rsidR="00E324FC" w:rsidRPr="00560C64" w:rsidRDefault="00E324FC" w:rsidP="00407876">
      <w:pPr>
        <w:spacing w:line="584" w:lineRule="exact"/>
        <w:ind w:firstLineChars="200" w:firstLine="31680"/>
        <w:textAlignment w:val="baseline"/>
        <w:rPr>
          <w:rFonts w:ascii="Times New Roman" w:eastAsia="楷体_GB2312" w:hAnsi="Times New Roman"/>
          <w:b/>
          <w:color w:val="000000"/>
          <w:sz w:val="32"/>
          <w:szCs w:val="32"/>
        </w:rPr>
      </w:pPr>
      <w:r w:rsidRPr="00560C64">
        <w:rPr>
          <w:rFonts w:ascii="Times New Roman" w:eastAsia="楷体_GB2312" w:hAnsi="Times New Roman" w:hint="eastAsia"/>
          <w:b/>
          <w:color w:val="000000"/>
          <w:sz w:val="32"/>
          <w:szCs w:val="32"/>
        </w:rPr>
        <w:t>二、支持企业抢先机稳生产。</w:t>
      </w:r>
      <w:r w:rsidRPr="00560C64">
        <w:rPr>
          <w:rFonts w:ascii="Times New Roman" w:eastAsia="仿宋_GB2312" w:hAnsi="Times New Roman" w:hint="eastAsia"/>
          <w:color w:val="000000"/>
          <w:sz w:val="32"/>
          <w:szCs w:val="32"/>
        </w:rPr>
        <w:t>对规上工业企业</w:t>
      </w:r>
      <w:r w:rsidRPr="00560C64">
        <w:rPr>
          <w:rFonts w:ascii="Times New Roman" w:eastAsia="仿宋_GB2312" w:hAnsi="Times New Roman"/>
          <w:color w:val="000000"/>
          <w:sz w:val="32"/>
          <w:szCs w:val="32"/>
        </w:rPr>
        <w:t>2021</w:t>
      </w:r>
      <w:r w:rsidRPr="00560C64">
        <w:rPr>
          <w:rFonts w:ascii="Times New Roman" w:eastAsia="仿宋_GB2312" w:hAnsi="Times New Roman" w:hint="eastAsia"/>
          <w:color w:val="000000"/>
          <w:sz w:val="32"/>
          <w:szCs w:val="32"/>
        </w:rPr>
        <w:t>年</w:t>
      </w:r>
      <w:r w:rsidRPr="00560C64">
        <w:rPr>
          <w:rFonts w:ascii="Times New Roman" w:eastAsia="仿宋_GB2312" w:hAnsi="Times New Roman"/>
          <w:color w:val="000000"/>
          <w:sz w:val="32"/>
          <w:szCs w:val="32"/>
        </w:rPr>
        <w:t>2</w:t>
      </w:r>
      <w:r w:rsidRPr="00560C64">
        <w:rPr>
          <w:rFonts w:ascii="Times New Roman" w:eastAsia="仿宋_GB2312" w:hAnsi="Times New Roman" w:hint="eastAsia"/>
          <w:color w:val="000000"/>
          <w:sz w:val="32"/>
          <w:szCs w:val="32"/>
        </w:rPr>
        <w:t>月份用电量达到</w:t>
      </w:r>
      <w:r w:rsidRPr="00560C64">
        <w:rPr>
          <w:rFonts w:ascii="Times New Roman" w:eastAsia="仿宋_GB2312" w:hAnsi="Times New Roman"/>
          <w:color w:val="000000"/>
          <w:sz w:val="32"/>
          <w:szCs w:val="32"/>
        </w:rPr>
        <w:t>1</w:t>
      </w:r>
      <w:r w:rsidRPr="00560C64">
        <w:rPr>
          <w:rFonts w:ascii="Times New Roman" w:eastAsia="仿宋_GB2312" w:hAnsi="Times New Roman" w:hint="eastAsia"/>
          <w:color w:val="000000"/>
          <w:sz w:val="32"/>
          <w:szCs w:val="32"/>
        </w:rPr>
        <w:t>月份的</w:t>
      </w:r>
      <w:r w:rsidRPr="00560C64">
        <w:rPr>
          <w:rFonts w:ascii="Times New Roman" w:eastAsia="仿宋_GB2312" w:hAnsi="Times New Roman"/>
          <w:color w:val="000000"/>
          <w:sz w:val="32"/>
          <w:szCs w:val="32"/>
        </w:rPr>
        <w:t>70%</w:t>
      </w:r>
      <w:r w:rsidRPr="00560C64">
        <w:rPr>
          <w:rFonts w:ascii="Times New Roman" w:eastAsia="仿宋_GB2312" w:hAnsi="Times New Roman" w:hint="eastAsia"/>
          <w:color w:val="000000"/>
          <w:sz w:val="32"/>
          <w:szCs w:val="32"/>
        </w:rPr>
        <w:t>（含）以上，且实缴电费在</w:t>
      </w:r>
      <w:r w:rsidRPr="00560C64">
        <w:rPr>
          <w:rFonts w:ascii="Times New Roman" w:eastAsia="仿宋_GB2312" w:hAnsi="Times New Roman"/>
          <w:color w:val="000000"/>
          <w:sz w:val="32"/>
          <w:szCs w:val="32"/>
        </w:rPr>
        <w:t>10</w:t>
      </w:r>
      <w:r w:rsidRPr="00560C64">
        <w:rPr>
          <w:rFonts w:ascii="Times New Roman" w:eastAsia="仿宋_GB2312" w:hAnsi="Times New Roman" w:hint="eastAsia"/>
          <w:color w:val="000000"/>
          <w:sz w:val="32"/>
          <w:szCs w:val="32"/>
        </w:rPr>
        <w:t>万元（含）以上的工业企业，给予</w:t>
      </w:r>
      <w:r w:rsidRPr="00560C64">
        <w:rPr>
          <w:rFonts w:ascii="Times New Roman" w:eastAsia="仿宋_GB2312" w:hAnsi="Times New Roman"/>
          <w:color w:val="000000"/>
          <w:sz w:val="32"/>
          <w:szCs w:val="32"/>
        </w:rPr>
        <w:t>2</w:t>
      </w:r>
      <w:r w:rsidRPr="00560C64">
        <w:rPr>
          <w:rFonts w:ascii="Times New Roman" w:eastAsia="仿宋_GB2312" w:hAnsi="Times New Roman" w:hint="eastAsia"/>
          <w:color w:val="000000"/>
          <w:sz w:val="32"/>
          <w:szCs w:val="32"/>
        </w:rPr>
        <w:t>月份电费总额</w:t>
      </w:r>
      <w:r w:rsidRPr="00560C64">
        <w:rPr>
          <w:rFonts w:ascii="Times New Roman" w:eastAsia="仿宋_GB2312" w:hAnsi="Times New Roman"/>
          <w:color w:val="000000"/>
          <w:sz w:val="32"/>
          <w:szCs w:val="32"/>
        </w:rPr>
        <w:t>6%</w:t>
      </w:r>
      <w:r w:rsidRPr="00560C64">
        <w:rPr>
          <w:rFonts w:ascii="Times New Roman" w:eastAsia="仿宋_GB2312" w:hAnsi="Times New Roman" w:hint="eastAsia"/>
          <w:color w:val="000000"/>
          <w:sz w:val="32"/>
          <w:szCs w:val="32"/>
        </w:rPr>
        <w:t>的补助。对重点骨干企业一季度应税销售收入达到</w:t>
      </w:r>
      <w:r w:rsidRPr="00560C64">
        <w:rPr>
          <w:rFonts w:ascii="Times New Roman" w:eastAsia="仿宋_GB2312" w:hAnsi="Times New Roman"/>
          <w:color w:val="000000"/>
          <w:sz w:val="32"/>
          <w:szCs w:val="32"/>
        </w:rPr>
        <w:t>2020</w:t>
      </w:r>
      <w:r w:rsidRPr="00560C64">
        <w:rPr>
          <w:rFonts w:ascii="Times New Roman" w:eastAsia="仿宋_GB2312" w:hAnsi="Times New Roman" w:hint="eastAsia"/>
          <w:color w:val="000000"/>
          <w:sz w:val="32"/>
          <w:szCs w:val="32"/>
        </w:rPr>
        <w:t>年三、四季度平均水平（含）以上的，按</w:t>
      </w:r>
      <w:r w:rsidRPr="00560C64">
        <w:rPr>
          <w:rFonts w:ascii="Times New Roman" w:eastAsia="仿宋_GB2312" w:hAnsi="Times New Roman"/>
          <w:color w:val="000000"/>
          <w:sz w:val="32"/>
          <w:szCs w:val="32"/>
        </w:rPr>
        <w:t>2020</w:t>
      </w:r>
      <w:r w:rsidRPr="00560C64">
        <w:rPr>
          <w:rFonts w:ascii="Times New Roman" w:eastAsia="仿宋_GB2312" w:hAnsi="Times New Roman" w:hint="eastAsia"/>
          <w:color w:val="000000"/>
          <w:sz w:val="32"/>
          <w:szCs w:val="32"/>
        </w:rPr>
        <w:t>年度应税销售收入在</w:t>
      </w:r>
      <w:r w:rsidRPr="00560C64">
        <w:rPr>
          <w:rFonts w:ascii="Times New Roman" w:eastAsia="仿宋_GB2312" w:hAnsi="Times New Roman"/>
          <w:color w:val="000000"/>
          <w:sz w:val="32"/>
          <w:szCs w:val="32"/>
        </w:rPr>
        <w:t>1-5</w:t>
      </w:r>
      <w:r w:rsidRPr="00560C64">
        <w:rPr>
          <w:rFonts w:ascii="Times New Roman" w:eastAsia="仿宋_GB2312" w:hAnsi="Times New Roman" w:hint="eastAsia"/>
          <w:color w:val="000000"/>
          <w:sz w:val="32"/>
          <w:szCs w:val="32"/>
        </w:rPr>
        <w:t>亿元（含）、</w:t>
      </w:r>
      <w:r w:rsidRPr="00560C64">
        <w:rPr>
          <w:rFonts w:ascii="Times New Roman" w:eastAsia="仿宋_GB2312" w:hAnsi="Times New Roman"/>
          <w:color w:val="000000"/>
          <w:sz w:val="32"/>
          <w:szCs w:val="32"/>
        </w:rPr>
        <w:t>5-10</w:t>
      </w:r>
      <w:r w:rsidRPr="00560C64">
        <w:rPr>
          <w:rFonts w:ascii="Times New Roman" w:eastAsia="仿宋_GB2312" w:hAnsi="Times New Roman" w:hint="eastAsia"/>
          <w:color w:val="000000"/>
          <w:sz w:val="32"/>
          <w:szCs w:val="32"/>
        </w:rPr>
        <w:t>亿元（含）、</w:t>
      </w:r>
      <w:r w:rsidRPr="00560C64">
        <w:rPr>
          <w:rFonts w:ascii="Times New Roman" w:eastAsia="仿宋_GB2312" w:hAnsi="Times New Roman"/>
          <w:color w:val="000000"/>
          <w:sz w:val="32"/>
          <w:szCs w:val="32"/>
        </w:rPr>
        <w:t>10</w:t>
      </w:r>
      <w:r w:rsidRPr="00560C64">
        <w:rPr>
          <w:rFonts w:ascii="Times New Roman" w:eastAsia="仿宋_GB2312" w:hAnsi="Times New Roman" w:hint="eastAsia"/>
          <w:color w:val="000000"/>
          <w:sz w:val="32"/>
          <w:szCs w:val="32"/>
        </w:rPr>
        <w:t>亿元以上分别给予</w:t>
      </w:r>
      <w:r w:rsidRPr="00560C64">
        <w:rPr>
          <w:rFonts w:ascii="Times New Roman" w:eastAsia="仿宋_GB2312" w:hAnsi="Times New Roman"/>
          <w:color w:val="000000"/>
          <w:sz w:val="32"/>
          <w:szCs w:val="32"/>
        </w:rPr>
        <w:t>8</w:t>
      </w:r>
      <w:r w:rsidRPr="00560C64">
        <w:rPr>
          <w:rFonts w:ascii="Times New Roman" w:eastAsia="仿宋_GB2312" w:hAnsi="Times New Roman" w:hint="eastAsia"/>
          <w:color w:val="000000"/>
          <w:sz w:val="32"/>
          <w:szCs w:val="32"/>
        </w:rPr>
        <w:t>万元、</w:t>
      </w:r>
      <w:r w:rsidRPr="00560C64">
        <w:rPr>
          <w:rFonts w:ascii="Times New Roman" w:eastAsia="仿宋_GB2312" w:hAnsi="Times New Roman"/>
          <w:color w:val="000000"/>
          <w:sz w:val="32"/>
          <w:szCs w:val="32"/>
        </w:rPr>
        <w:t>10</w:t>
      </w:r>
      <w:r w:rsidRPr="00560C64">
        <w:rPr>
          <w:rFonts w:ascii="Times New Roman" w:eastAsia="仿宋_GB2312" w:hAnsi="Times New Roman" w:hint="eastAsia"/>
          <w:color w:val="000000"/>
          <w:sz w:val="32"/>
          <w:szCs w:val="32"/>
        </w:rPr>
        <w:t>万元和</w:t>
      </w:r>
      <w:r w:rsidRPr="00560C64">
        <w:rPr>
          <w:rFonts w:ascii="Times New Roman" w:eastAsia="仿宋_GB2312" w:hAnsi="Times New Roman"/>
          <w:color w:val="000000"/>
          <w:sz w:val="32"/>
          <w:szCs w:val="32"/>
        </w:rPr>
        <w:t>12</w:t>
      </w:r>
      <w:r w:rsidRPr="00560C64">
        <w:rPr>
          <w:rFonts w:ascii="Times New Roman" w:eastAsia="仿宋_GB2312" w:hAnsi="Times New Roman" w:hint="eastAsia"/>
          <w:color w:val="000000"/>
          <w:sz w:val="32"/>
          <w:szCs w:val="32"/>
        </w:rPr>
        <w:t>万元奖励。</w:t>
      </w:r>
      <w:r w:rsidRPr="00560C64">
        <w:rPr>
          <w:rFonts w:ascii="Times New Roman" w:eastAsia="仿宋_GB2312" w:hAnsi="Times New Roman" w:hint="eastAsia"/>
          <w:b/>
          <w:color w:val="000000"/>
          <w:sz w:val="32"/>
          <w:szCs w:val="32"/>
        </w:rPr>
        <w:t>（牵头单位：市经信局、市财政局、湖州电力局）</w:t>
      </w:r>
    </w:p>
    <w:p w:rsidR="00E324FC" w:rsidRPr="00560C64" w:rsidRDefault="00E324FC" w:rsidP="00407876">
      <w:pPr>
        <w:spacing w:line="584" w:lineRule="exact"/>
        <w:ind w:firstLineChars="200" w:firstLine="31680"/>
        <w:textAlignment w:val="baseline"/>
        <w:rPr>
          <w:rFonts w:ascii="Times New Roman" w:eastAsia="仿宋_GB2312" w:hAnsi="Times New Roman"/>
          <w:color w:val="000000"/>
          <w:kern w:val="0"/>
          <w:sz w:val="32"/>
          <w:szCs w:val="32"/>
        </w:rPr>
      </w:pPr>
      <w:r w:rsidRPr="00560C64">
        <w:rPr>
          <w:rFonts w:ascii="Times New Roman" w:eastAsia="楷体_GB2312" w:hAnsi="Times New Roman" w:hint="eastAsia"/>
          <w:b/>
          <w:color w:val="000000"/>
          <w:sz w:val="32"/>
          <w:szCs w:val="32"/>
        </w:rPr>
        <w:t>三、鼓励企业稳岗留工。</w:t>
      </w:r>
      <w:r w:rsidRPr="00560C64">
        <w:rPr>
          <w:rFonts w:ascii="Times New Roman" w:eastAsia="仿宋_GB2312" w:hAnsi="Times New Roman" w:hint="eastAsia"/>
          <w:color w:val="000000"/>
          <w:sz w:val="32"/>
          <w:szCs w:val="32"/>
        </w:rPr>
        <w:t>发挥失业保险稳就业作用，对不裁员或少裁员的参保规上工业企业，按照浙经信运行〔</w:t>
      </w:r>
      <w:r w:rsidRPr="00560C64">
        <w:rPr>
          <w:rFonts w:ascii="Times New Roman" w:eastAsia="仿宋_GB2312" w:hAnsi="Times New Roman"/>
          <w:color w:val="000000"/>
          <w:sz w:val="32"/>
          <w:szCs w:val="32"/>
        </w:rPr>
        <w:t>2021</w:t>
      </w:r>
      <w:r w:rsidRPr="00560C64">
        <w:rPr>
          <w:rFonts w:ascii="Times New Roman" w:eastAsia="仿宋_GB2312" w:hAnsi="Times New Roman" w:hint="eastAsia"/>
          <w:color w:val="000000"/>
          <w:sz w:val="32"/>
          <w:szCs w:val="32"/>
        </w:rPr>
        <w:t>〕</w:t>
      </w:r>
      <w:r w:rsidRPr="00560C64">
        <w:rPr>
          <w:rFonts w:ascii="Times New Roman" w:eastAsia="仿宋_GB2312" w:hAnsi="Times New Roman"/>
          <w:color w:val="000000"/>
          <w:sz w:val="32"/>
          <w:szCs w:val="32"/>
        </w:rPr>
        <w:t>7</w:t>
      </w:r>
      <w:r w:rsidRPr="00560C64">
        <w:rPr>
          <w:rFonts w:ascii="Times New Roman" w:eastAsia="仿宋_GB2312" w:hAnsi="Times New Roman" w:hint="eastAsia"/>
          <w:color w:val="000000"/>
          <w:sz w:val="32"/>
          <w:szCs w:val="32"/>
        </w:rPr>
        <w:t>号文件要求，落实失业保险费返还有关政策。借助企业码综合服务平台，对企业留岗员工开展相关职业技能培训，提高职工技能素质。</w:t>
      </w:r>
      <w:r w:rsidRPr="00560C64">
        <w:rPr>
          <w:rFonts w:ascii="Times New Roman" w:eastAsia="仿宋_GB2312" w:hAnsi="Times New Roman" w:hint="eastAsia"/>
          <w:color w:val="000000"/>
          <w:kern w:val="0"/>
          <w:sz w:val="32"/>
          <w:szCs w:val="32"/>
        </w:rPr>
        <w:t>对取得国家职业资格证书或相关合格证书的员工，按规定给予职业技能提升补贴。鼓励企业通过包车、包列和包机等方式接回原籍地相对集中的员工返岗复工，按实际费用的</w:t>
      </w:r>
      <w:r w:rsidRPr="00560C64">
        <w:rPr>
          <w:rFonts w:ascii="Times New Roman" w:eastAsia="仿宋_GB2312" w:hAnsi="Times New Roman"/>
          <w:color w:val="000000"/>
          <w:kern w:val="0"/>
          <w:sz w:val="32"/>
          <w:szCs w:val="32"/>
        </w:rPr>
        <w:t>30%</w:t>
      </w:r>
      <w:r w:rsidRPr="00560C64">
        <w:rPr>
          <w:rFonts w:ascii="Times New Roman" w:eastAsia="仿宋_GB2312" w:hAnsi="Times New Roman" w:hint="eastAsia"/>
          <w:color w:val="000000"/>
          <w:kern w:val="0"/>
          <w:sz w:val="32"/>
          <w:szCs w:val="32"/>
        </w:rPr>
        <w:t>给予补助。</w:t>
      </w:r>
      <w:r w:rsidRPr="00560C64">
        <w:rPr>
          <w:rFonts w:ascii="Times New Roman" w:eastAsia="仿宋_GB2312" w:hAnsi="Times New Roman" w:hint="eastAsia"/>
          <w:b/>
          <w:color w:val="000000"/>
          <w:sz w:val="32"/>
          <w:szCs w:val="32"/>
        </w:rPr>
        <w:t>（牵头单位：市人力社保局、市经信局）</w:t>
      </w:r>
    </w:p>
    <w:p w:rsidR="00E324FC" w:rsidRPr="00560C64" w:rsidRDefault="00E324FC" w:rsidP="00407876">
      <w:pPr>
        <w:spacing w:line="584" w:lineRule="exact"/>
        <w:ind w:firstLineChars="200" w:firstLine="31680"/>
        <w:textAlignment w:val="baseline"/>
        <w:rPr>
          <w:rFonts w:ascii="Times New Roman" w:eastAsia="仿宋_GB2312" w:hAnsi="Times New Roman"/>
          <w:b/>
          <w:color w:val="000000"/>
          <w:sz w:val="32"/>
          <w:szCs w:val="32"/>
        </w:rPr>
      </w:pPr>
      <w:r w:rsidRPr="00560C64">
        <w:rPr>
          <w:rFonts w:ascii="Times New Roman" w:eastAsia="楷体_GB2312" w:hAnsi="Times New Roman" w:hint="eastAsia"/>
          <w:b/>
          <w:color w:val="000000"/>
          <w:sz w:val="32"/>
          <w:szCs w:val="32"/>
        </w:rPr>
        <w:t>四、加强企业安全生产管理。</w:t>
      </w:r>
      <w:r w:rsidRPr="00560C64">
        <w:rPr>
          <w:rFonts w:ascii="Times New Roman" w:eastAsia="仿宋_GB2312" w:hAnsi="Times New Roman" w:hint="eastAsia"/>
          <w:color w:val="000000"/>
          <w:sz w:val="32"/>
          <w:szCs w:val="32"/>
        </w:rPr>
        <w:t>指导企业履行安全生产主体责任，督促企业切实消除因春节期间加班生产造成的各类安全隐患。</w:t>
      </w:r>
      <w:r w:rsidRPr="00560C64">
        <w:rPr>
          <w:rFonts w:ascii="Times New Roman" w:eastAsia="仿宋_GB2312" w:hAnsi="Times New Roman" w:hint="eastAsia"/>
          <w:b/>
          <w:color w:val="000000"/>
          <w:sz w:val="32"/>
          <w:szCs w:val="32"/>
        </w:rPr>
        <w:t>（牵头单位：市应急管理局）</w:t>
      </w:r>
    </w:p>
    <w:p w:rsidR="00E324FC" w:rsidRPr="00560C64" w:rsidRDefault="00E324FC" w:rsidP="00B17050">
      <w:pPr>
        <w:spacing w:line="584" w:lineRule="exact"/>
        <w:ind w:firstLine="641"/>
        <w:textAlignment w:val="baseline"/>
        <w:rPr>
          <w:rFonts w:ascii="Times New Roman" w:eastAsia="仿宋_GB2312" w:hAnsi="Times New Roman"/>
          <w:b/>
          <w:color w:val="000000"/>
          <w:sz w:val="32"/>
          <w:szCs w:val="32"/>
        </w:rPr>
      </w:pPr>
      <w:r w:rsidRPr="00560C64">
        <w:rPr>
          <w:rFonts w:ascii="Times New Roman" w:eastAsia="楷体_GB2312" w:hAnsi="Times New Roman" w:hint="eastAsia"/>
          <w:b/>
          <w:color w:val="000000"/>
          <w:sz w:val="32"/>
          <w:szCs w:val="32"/>
        </w:rPr>
        <w:t>五、持续减轻企业负担。</w:t>
      </w:r>
      <w:r w:rsidRPr="00560C64">
        <w:rPr>
          <w:rFonts w:ascii="Times New Roman" w:eastAsia="仿宋_GB2312" w:hAnsi="Times New Roman" w:hint="eastAsia"/>
          <w:color w:val="000000"/>
          <w:sz w:val="32"/>
          <w:szCs w:val="32"/>
        </w:rPr>
        <w:t>贯彻落实中央、省市各项惠企扶企降本减负政策，全力抓好惠企政策宣传，建立部门协同保障政策兑现机制，对符合条件的项目即时兑现。持续落实清理拖欠民营企业中小企业账款工作，进一步减轻企业运营成本，激发主体活力，提振发展信心，优化营商环境。</w:t>
      </w:r>
      <w:r w:rsidRPr="00560C64">
        <w:rPr>
          <w:rFonts w:ascii="Times New Roman" w:eastAsia="仿宋_GB2312" w:hAnsi="Times New Roman" w:hint="eastAsia"/>
          <w:b/>
          <w:color w:val="000000"/>
          <w:sz w:val="32"/>
          <w:szCs w:val="32"/>
        </w:rPr>
        <w:t>（牵头单位：市经信局）</w:t>
      </w:r>
    </w:p>
    <w:p w:rsidR="00E324FC" w:rsidRPr="00560C64" w:rsidRDefault="00E324FC" w:rsidP="00407876">
      <w:pPr>
        <w:spacing w:line="584" w:lineRule="exact"/>
        <w:ind w:firstLineChars="200" w:firstLine="31680"/>
        <w:textAlignment w:val="baseline"/>
        <w:rPr>
          <w:rFonts w:ascii="Times New Roman" w:eastAsia="楷体_GB2312" w:hAnsi="Times New Roman"/>
          <w:b/>
          <w:color w:val="000000"/>
          <w:sz w:val="32"/>
          <w:szCs w:val="32"/>
        </w:rPr>
      </w:pPr>
      <w:r w:rsidRPr="00560C64">
        <w:rPr>
          <w:rFonts w:ascii="Times New Roman" w:eastAsia="楷体_GB2312" w:hAnsi="Times New Roman" w:hint="eastAsia"/>
          <w:b/>
          <w:color w:val="000000"/>
          <w:sz w:val="32"/>
          <w:szCs w:val="32"/>
        </w:rPr>
        <w:t>六、加大金融支持力度。</w:t>
      </w:r>
      <w:r w:rsidRPr="00560C64">
        <w:rPr>
          <w:rFonts w:ascii="Times New Roman" w:eastAsia="仿宋_GB2312" w:hAnsi="Times New Roman" w:hint="eastAsia"/>
          <w:color w:val="000000"/>
          <w:sz w:val="32"/>
          <w:szCs w:val="32"/>
          <w:shd w:val="clear" w:color="auto" w:fill="FFFFFF"/>
        </w:rPr>
        <w:t>对</w:t>
      </w:r>
      <w:r w:rsidRPr="00560C64">
        <w:rPr>
          <w:rFonts w:ascii="Times New Roman" w:eastAsia="仿宋_GB2312" w:hAnsi="Times New Roman"/>
          <w:color w:val="000000"/>
          <w:sz w:val="32"/>
          <w:szCs w:val="32"/>
          <w:shd w:val="clear" w:color="auto" w:fill="FFFFFF"/>
        </w:rPr>
        <w:t>2021</w:t>
      </w:r>
      <w:r w:rsidRPr="00560C64">
        <w:rPr>
          <w:rFonts w:ascii="Times New Roman" w:eastAsia="仿宋_GB2312" w:hAnsi="Times New Roman" w:hint="eastAsia"/>
          <w:color w:val="000000"/>
          <w:sz w:val="32"/>
          <w:szCs w:val="32"/>
          <w:shd w:val="clear" w:color="auto" w:fill="FFFFFF"/>
        </w:rPr>
        <w:t>年一季度新增贷款额度在</w:t>
      </w:r>
      <w:r w:rsidRPr="00560C64">
        <w:rPr>
          <w:rFonts w:ascii="Times New Roman" w:eastAsia="仿宋_GB2312" w:hAnsi="Times New Roman"/>
          <w:color w:val="000000"/>
          <w:sz w:val="32"/>
          <w:szCs w:val="32"/>
          <w:shd w:val="clear" w:color="auto" w:fill="FFFFFF"/>
        </w:rPr>
        <w:t>100</w:t>
      </w:r>
      <w:r w:rsidRPr="00560C64">
        <w:rPr>
          <w:rFonts w:ascii="Times New Roman" w:eastAsia="仿宋_GB2312" w:hAnsi="Times New Roman" w:hint="eastAsia"/>
          <w:color w:val="000000"/>
          <w:sz w:val="32"/>
          <w:szCs w:val="32"/>
          <w:shd w:val="clear" w:color="auto" w:fill="FFFFFF"/>
        </w:rPr>
        <w:t>万元及以上的制造业普惠小微企业贷款，按照新增贷款额度的</w:t>
      </w:r>
      <w:r w:rsidRPr="00560C64">
        <w:rPr>
          <w:rFonts w:ascii="Times New Roman" w:eastAsia="仿宋_GB2312" w:hAnsi="Times New Roman"/>
          <w:color w:val="000000"/>
          <w:sz w:val="32"/>
          <w:szCs w:val="32"/>
          <w:shd w:val="clear" w:color="auto" w:fill="FFFFFF"/>
        </w:rPr>
        <w:t>1%</w:t>
      </w:r>
      <w:r w:rsidRPr="00560C64">
        <w:rPr>
          <w:rFonts w:ascii="Times New Roman" w:eastAsia="仿宋_GB2312" w:hAnsi="Times New Roman" w:hint="eastAsia"/>
          <w:color w:val="000000"/>
          <w:sz w:val="32"/>
          <w:szCs w:val="32"/>
          <w:shd w:val="clear" w:color="auto" w:fill="FFFFFF"/>
        </w:rPr>
        <w:t>给予企业补助，降低企业融资成本。</w:t>
      </w:r>
      <w:r w:rsidRPr="00560C64">
        <w:rPr>
          <w:rFonts w:ascii="Times New Roman" w:eastAsia="仿宋_GB2312" w:hAnsi="Times New Roman" w:hint="eastAsia"/>
          <w:b/>
          <w:color w:val="000000"/>
          <w:sz w:val="32"/>
          <w:szCs w:val="32"/>
        </w:rPr>
        <w:t>（牵头单位：市金融办）</w:t>
      </w:r>
    </w:p>
    <w:p w:rsidR="00E324FC" w:rsidRPr="00560C64" w:rsidRDefault="00E324FC" w:rsidP="00E324FC">
      <w:pPr>
        <w:shd w:val="clear" w:color="auto" w:fill="FFFFFF"/>
        <w:spacing w:line="584" w:lineRule="exact"/>
        <w:ind w:firstLineChars="200" w:firstLine="31680"/>
        <w:textAlignment w:val="baseline"/>
        <w:rPr>
          <w:rFonts w:ascii="Times New Roman" w:eastAsia="仿宋_GB2312" w:hAnsi="Times New Roman"/>
          <w:color w:val="000000"/>
          <w:sz w:val="32"/>
          <w:szCs w:val="32"/>
        </w:rPr>
        <w:pPrChange w:id="3" w:author="User" w:date="2021-02-08T17:29:00Z">
          <w:pPr>
            <w:shd w:val="clear" w:color="000000" w:fill="FFFFFF"/>
            <w:spacing w:line="584" w:lineRule="exact"/>
            <w:ind w:firstLineChars="200" w:firstLine="31680"/>
            <w:textAlignment w:val="baseline"/>
          </w:pPr>
        </w:pPrChange>
      </w:pPr>
      <w:r w:rsidRPr="00560C64">
        <w:rPr>
          <w:rFonts w:ascii="Times New Roman" w:eastAsia="楷体_GB2312" w:hAnsi="Times New Roman" w:hint="eastAsia"/>
          <w:b/>
          <w:color w:val="000000"/>
          <w:sz w:val="32"/>
          <w:szCs w:val="32"/>
        </w:rPr>
        <w:t>七、提升企业市场竞争力。</w:t>
      </w:r>
      <w:r w:rsidRPr="00560C64">
        <w:rPr>
          <w:rFonts w:ascii="Times New Roman" w:eastAsia="仿宋_GB2312" w:hAnsi="Times New Roman" w:hint="eastAsia"/>
          <w:color w:val="000000"/>
          <w:sz w:val="32"/>
          <w:szCs w:val="32"/>
          <w:shd w:val="clear" w:color="auto" w:fill="FFFFFF"/>
        </w:rPr>
        <w:t>加大出口信用保险支持，对上年度国际贸易额</w:t>
      </w:r>
      <w:r w:rsidRPr="00560C64">
        <w:rPr>
          <w:rFonts w:ascii="Times New Roman" w:eastAsia="仿宋_GB2312" w:hAnsi="Times New Roman"/>
          <w:color w:val="000000"/>
          <w:sz w:val="32"/>
          <w:szCs w:val="32"/>
          <w:shd w:val="clear" w:color="auto" w:fill="FFFFFF"/>
        </w:rPr>
        <w:t>500</w:t>
      </w:r>
      <w:r w:rsidRPr="00560C64">
        <w:rPr>
          <w:rFonts w:ascii="Times New Roman" w:eastAsia="仿宋_GB2312" w:hAnsi="Times New Roman" w:hint="eastAsia"/>
          <w:color w:val="000000"/>
          <w:sz w:val="32"/>
          <w:szCs w:val="32"/>
          <w:shd w:val="clear" w:color="auto" w:fill="FFFFFF"/>
        </w:rPr>
        <w:t>万美元以下企业实行</w:t>
      </w:r>
      <w:r w:rsidRPr="00560C64">
        <w:rPr>
          <w:rFonts w:ascii="Times New Roman" w:eastAsia="仿宋_GB2312" w:hAnsi="Times New Roman"/>
          <w:color w:val="000000"/>
          <w:sz w:val="32"/>
          <w:szCs w:val="32"/>
          <w:shd w:val="clear" w:color="auto" w:fill="FFFFFF"/>
        </w:rPr>
        <w:t>“</w:t>
      </w:r>
      <w:r w:rsidRPr="00560C64">
        <w:rPr>
          <w:rFonts w:ascii="Times New Roman" w:eastAsia="仿宋_GB2312" w:hAnsi="Times New Roman" w:hint="eastAsia"/>
          <w:color w:val="000000"/>
          <w:sz w:val="32"/>
          <w:szCs w:val="32"/>
          <w:shd w:val="clear" w:color="auto" w:fill="FFFFFF"/>
        </w:rPr>
        <w:t>信保全覆盖</w:t>
      </w:r>
      <w:r w:rsidRPr="00560C64">
        <w:rPr>
          <w:rFonts w:ascii="Times New Roman" w:eastAsia="仿宋_GB2312" w:hAnsi="Times New Roman"/>
          <w:color w:val="000000"/>
          <w:sz w:val="32"/>
          <w:szCs w:val="32"/>
          <w:shd w:val="clear" w:color="auto" w:fill="FFFFFF"/>
        </w:rPr>
        <w:t>”</w:t>
      </w:r>
      <w:r w:rsidRPr="00560C64">
        <w:rPr>
          <w:rFonts w:ascii="Times New Roman" w:eastAsia="仿宋_GB2312" w:hAnsi="Times New Roman" w:hint="eastAsia"/>
          <w:color w:val="000000"/>
          <w:sz w:val="32"/>
          <w:szCs w:val="32"/>
          <w:shd w:val="clear" w:color="auto" w:fill="FFFFFF"/>
        </w:rPr>
        <w:t>；对上年度国际贸易额</w:t>
      </w:r>
      <w:r w:rsidRPr="00560C64">
        <w:rPr>
          <w:rFonts w:ascii="Times New Roman" w:eastAsia="仿宋_GB2312" w:hAnsi="Times New Roman"/>
          <w:color w:val="000000"/>
          <w:sz w:val="32"/>
          <w:szCs w:val="32"/>
          <w:shd w:val="clear" w:color="auto" w:fill="FFFFFF"/>
        </w:rPr>
        <w:t>500</w:t>
      </w:r>
      <w:r w:rsidRPr="00560C64">
        <w:rPr>
          <w:rFonts w:ascii="Times New Roman" w:eastAsia="仿宋_GB2312" w:hAnsi="Times New Roman" w:hint="eastAsia"/>
          <w:color w:val="000000"/>
          <w:sz w:val="32"/>
          <w:szCs w:val="32"/>
          <w:shd w:val="clear" w:color="auto" w:fill="FFFFFF"/>
        </w:rPr>
        <w:t>万美元以上企业一季度信保保费按</w:t>
      </w:r>
      <w:r w:rsidRPr="00560C64">
        <w:rPr>
          <w:rFonts w:ascii="Times New Roman" w:eastAsia="仿宋_GB2312" w:hAnsi="Times New Roman"/>
          <w:color w:val="000000"/>
          <w:sz w:val="32"/>
          <w:szCs w:val="32"/>
          <w:shd w:val="clear" w:color="auto" w:fill="FFFFFF"/>
        </w:rPr>
        <w:t>60%</w:t>
      </w:r>
      <w:r w:rsidRPr="00560C64">
        <w:rPr>
          <w:rFonts w:ascii="Times New Roman" w:eastAsia="仿宋_GB2312" w:hAnsi="Times New Roman" w:hint="eastAsia"/>
          <w:color w:val="000000"/>
          <w:sz w:val="32"/>
          <w:szCs w:val="32"/>
          <w:shd w:val="clear" w:color="auto" w:fill="FFFFFF"/>
        </w:rPr>
        <w:t>补助。对企业参加境外展会补助全覆盖，其中对一季度市重点组织类境外展会给予展位费全额补助，对省、市组织的线上境外展会，每个展会给予</w:t>
      </w:r>
      <w:r w:rsidRPr="00560C64">
        <w:rPr>
          <w:rFonts w:ascii="Times New Roman" w:eastAsia="仿宋_GB2312" w:hAnsi="Times New Roman"/>
          <w:color w:val="000000"/>
          <w:sz w:val="32"/>
          <w:szCs w:val="32"/>
          <w:shd w:val="clear" w:color="auto" w:fill="FFFFFF"/>
        </w:rPr>
        <w:t>0.8</w:t>
      </w:r>
      <w:r w:rsidRPr="00560C64">
        <w:rPr>
          <w:rFonts w:ascii="Times New Roman" w:eastAsia="仿宋_GB2312" w:hAnsi="Times New Roman" w:hint="eastAsia"/>
          <w:color w:val="000000"/>
          <w:sz w:val="32"/>
          <w:szCs w:val="32"/>
          <w:shd w:val="clear" w:color="auto" w:fill="FFFFFF"/>
        </w:rPr>
        <w:t>万元定额补助，继续办好浙江湖州出口网上交易会。</w:t>
      </w:r>
      <w:r w:rsidRPr="00560C64">
        <w:rPr>
          <w:rFonts w:ascii="Times New Roman" w:eastAsia="仿宋_GB2312" w:hAnsi="Times New Roman" w:hint="eastAsia"/>
          <w:b/>
          <w:color w:val="000000"/>
          <w:sz w:val="32"/>
          <w:szCs w:val="32"/>
        </w:rPr>
        <w:t>（牵头单位：市商务局）</w:t>
      </w:r>
    </w:p>
    <w:p w:rsidR="00E324FC" w:rsidRPr="00560C64" w:rsidRDefault="00E324FC" w:rsidP="00407876">
      <w:pPr>
        <w:spacing w:line="584" w:lineRule="exact"/>
        <w:ind w:firstLineChars="200" w:firstLine="31680"/>
        <w:textAlignment w:val="baseline"/>
        <w:rPr>
          <w:rFonts w:ascii="Times New Roman" w:eastAsia="仿宋_GB2312" w:hAnsi="Times New Roman"/>
          <w:b/>
          <w:color w:val="000000"/>
          <w:sz w:val="32"/>
          <w:szCs w:val="32"/>
        </w:rPr>
      </w:pPr>
      <w:r w:rsidRPr="00560C64">
        <w:rPr>
          <w:rFonts w:ascii="Times New Roman" w:eastAsia="楷体_GB2312" w:hAnsi="Times New Roman" w:hint="eastAsia"/>
          <w:b/>
          <w:color w:val="000000"/>
          <w:sz w:val="32"/>
          <w:szCs w:val="32"/>
        </w:rPr>
        <w:t>八、深入开展</w:t>
      </w:r>
      <w:r w:rsidRPr="00560C64">
        <w:rPr>
          <w:rFonts w:ascii="Times New Roman" w:eastAsia="楷体_GB2312" w:hAnsi="Times New Roman"/>
          <w:b/>
          <w:color w:val="000000"/>
          <w:sz w:val="32"/>
          <w:szCs w:val="32"/>
        </w:rPr>
        <w:t>“</w:t>
      </w:r>
      <w:r w:rsidRPr="00560C64">
        <w:rPr>
          <w:rFonts w:ascii="Times New Roman" w:eastAsia="楷体_GB2312" w:hAnsi="Times New Roman" w:hint="eastAsia"/>
          <w:b/>
          <w:color w:val="000000"/>
          <w:sz w:val="32"/>
          <w:szCs w:val="32"/>
        </w:rPr>
        <w:t>三服务</w:t>
      </w:r>
      <w:r w:rsidRPr="00560C64">
        <w:rPr>
          <w:rFonts w:ascii="Times New Roman" w:eastAsia="楷体_GB2312" w:hAnsi="Times New Roman"/>
          <w:b/>
          <w:color w:val="000000"/>
          <w:sz w:val="32"/>
          <w:szCs w:val="32"/>
        </w:rPr>
        <w:t>”</w:t>
      </w:r>
      <w:r w:rsidRPr="00560C64">
        <w:rPr>
          <w:rFonts w:ascii="Times New Roman" w:eastAsia="楷体_GB2312" w:hAnsi="Times New Roman" w:hint="eastAsia"/>
          <w:b/>
          <w:color w:val="000000"/>
          <w:sz w:val="32"/>
          <w:szCs w:val="32"/>
        </w:rPr>
        <w:t>。</w:t>
      </w:r>
      <w:r w:rsidRPr="00560C64">
        <w:rPr>
          <w:rFonts w:ascii="Times New Roman" w:eastAsia="仿宋_GB2312" w:hAnsi="Times New Roman" w:hint="eastAsia"/>
          <w:color w:val="000000"/>
          <w:sz w:val="32"/>
          <w:szCs w:val="32"/>
        </w:rPr>
        <w:t>加大对重点骨干企业、重大产业项目的走访力度，统筹安排好规下企业尤其是小微科创企业走访工作，加强用工、用地、融资、用能等方面问题的收集及办理，全力协调解决企业春节停复工和项目建设等方面的难题。畅通劳动保障维权渠道，及时化解各类劳动纠纷，确保职工按时足额拿到报酬。</w:t>
      </w:r>
      <w:r w:rsidRPr="00560C64">
        <w:rPr>
          <w:rFonts w:ascii="Times New Roman" w:eastAsia="仿宋_GB2312" w:hAnsi="Times New Roman" w:hint="eastAsia"/>
          <w:b/>
          <w:color w:val="000000"/>
          <w:sz w:val="32"/>
          <w:szCs w:val="32"/>
        </w:rPr>
        <w:t>（牵头单位：市</w:t>
      </w:r>
      <w:r w:rsidRPr="00560C64">
        <w:rPr>
          <w:rFonts w:ascii="Times New Roman" w:eastAsia="仿宋_GB2312" w:hAnsi="Times New Roman"/>
          <w:b/>
          <w:color w:val="000000"/>
          <w:sz w:val="32"/>
          <w:szCs w:val="32"/>
        </w:rPr>
        <w:t>“</w:t>
      </w:r>
      <w:r w:rsidRPr="00560C64">
        <w:rPr>
          <w:rFonts w:ascii="Times New Roman" w:eastAsia="仿宋_GB2312" w:hAnsi="Times New Roman" w:hint="eastAsia"/>
          <w:b/>
          <w:color w:val="000000"/>
          <w:sz w:val="32"/>
          <w:szCs w:val="32"/>
        </w:rPr>
        <w:t>三服务</w:t>
      </w:r>
      <w:r w:rsidRPr="00560C64">
        <w:rPr>
          <w:rFonts w:ascii="Times New Roman" w:eastAsia="仿宋_GB2312" w:hAnsi="Times New Roman"/>
          <w:b/>
          <w:color w:val="000000"/>
          <w:sz w:val="32"/>
          <w:szCs w:val="32"/>
        </w:rPr>
        <w:t>”</w:t>
      </w:r>
      <w:r w:rsidRPr="00560C64">
        <w:rPr>
          <w:rFonts w:ascii="Times New Roman" w:eastAsia="仿宋_GB2312" w:hAnsi="Times New Roman" w:hint="eastAsia"/>
          <w:b/>
          <w:color w:val="000000"/>
          <w:sz w:val="32"/>
          <w:szCs w:val="32"/>
        </w:rPr>
        <w:t>办、市人力社保局）</w:t>
      </w:r>
    </w:p>
    <w:p w:rsidR="00E324FC" w:rsidRPr="00560C64" w:rsidRDefault="00E324FC" w:rsidP="00407876">
      <w:pPr>
        <w:spacing w:line="584" w:lineRule="exact"/>
        <w:ind w:firstLineChars="200" w:firstLine="31680"/>
        <w:textAlignment w:val="baseline"/>
        <w:rPr>
          <w:rFonts w:ascii="Times New Roman" w:eastAsia="仿宋_GB2312" w:hAnsi="Times New Roman"/>
          <w:b/>
          <w:color w:val="000000"/>
          <w:sz w:val="32"/>
          <w:szCs w:val="32"/>
        </w:rPr>
      </w:pPr>
      <w:r w:rsidRPr="00560C64">
        <w:rPr>
          <w:rFonts w:ascii="Times New Roman" w:eastAsia="楷体_GB2312" w:hAnsi="Times New Roman" w:hint="eastAsia"/>
          <w:b/>
          <w:color w:val="000000"/>
          <w:sz w:val="32"/>
          <w:szCs w:val="32"/>
        </w:rPr>
        <w:t>九、加强节日员工慰问活动。</w:t>
      </w:r>
      <w:r w:rsidRPr="00560C64">
        <w:rPr>
          <w:rFonts w:ascii="Times New Roman" w:eastAsia="仿宋_GB2312" w:hAnsi="Times New Roman" w:hint="eastAsia"/>
          <w:color w:val="000000"/>
          <w:sz w:val="32"/>
          <w:szCs w:val="32"/>
        </w:rPr>
        <w:t>各区县要倡导企业采取发放</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留岗红包</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、改善就餐条件等措施，增加留湖外地职工福利，有条件的地区可给予适当补助。深入开展工会</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两节</w:t>
      </w:r>
      <w:r w:rsidRPr="00560C64">
        <w:rPr>
          <w:rFonts w:ascii="Times New Roman" w:eastAsia="仿宋_GB2312" w:hAnsi="Times New Roman"/>
          <w:color w:val="000000"/>
          <w:sz w:val="32"/>
          <w:szCs w:val="32"/>
        </w:rPr>
        <w:t>”</w:t>
      </w:r>
      <w:r w:rsidRPr="00560C64">
        <w:rPr>
          <w:rFonts w:ascii="Times New Roman" w:eastAsia="仿宋_GB2312" w:hAnsi="Times New Roman" w:hint="eastAsia"/>
          <w:color w:val="000000"/>
          <w:sz w:val="32"/>
          <w:szCs w:val="32"/>
        </w:rPr>
        <w:t>送温暖活动，对生活困难的外来务工人员建档立卡，发放生活补助和慰问物品，营造关心关爱外地员工的良好氛围。</w:t>
      </w:r>
      <w:r w:rsidRPr="00560C64">
        <w:rPr>
          <w:rFonts w:ascii="Times New Roman" w:eastAsia="仿宋_GB2312" w:hAnsi="Times New Roman" w:hint="eastAsia"/>
          <w:b/>
          <w:color w:val="000000"/>
          <w:sz w:val="32"/>
          <w:szCs w:val="32"/>
        </w:rPr>
        <w:t>（牵头单位：市经信局、市人力社保局、市总工会）</w:t>
      </w:r>
    </w:p>
    <w:p w:rsidR="00E324FC" w:rsidRDefault="00E324FC" w:rsidP="00407876">
      <w:pPr>
        <w:spacing w:line="584" w:lineRule="exact"/>
        <w:ind w:firstLineChars="200" w:firstLine="31680"/>
        <w:textAlignment w:val="baseline"/>
        <w:rPr>
          <w:rFonts w:ascii="Times New Roman" w:eastAsia="仿宋_GB2312" w:hAnsi="Times New Roman"/>
          <w:color w:val="000000"/>
          <w:sz w:val="32"/>
          <w:szCs w:val="32"/>
        </w:rPr>
      </w:pPr>
      <w:r w:rsidRPr="00560C64">
        <w:rPr>
          <w:rFonts w:ascii="Times New Roman" w:eastAsia="仿宋_GB2312" w:hAnsi="Times New Roman" w:hint="eastAsia"/>
          <w:color w:val="000000"/>
          <w:sz w:val="32"/>
          <w:szCs w:val="32"/>
        </w:rPr>
        <w:t>本意见自公布之日起施行，有效期至</w:t>
      </w:r>
      <w:smartTag w:uri="urn:schemas-microsoft-com:office:smarttags" w:element="chsdate">
        <w:smartTagPr>
          <w:attr w:name="IsROCDate" w:val="False"/>
          <w:attr w:name="IsLunarDate" w:val="False"/>
          <w:attr w:name="Day" w:val="31"/>
          <w:attr w:name="Month" w:val="3"/>
          <w:attr w:name="Year" w:val="2021"/>
        </w:smartTagPr>
        <w:r w:rsidRPr="00560C64">
          <w:rPr>
            <w:rFonts w:ascii="Times New Roman" w:eastAsia="仿宋_GB2312" w:hAnsi="Times New Roman"/>
            <w:color w:val="000000"/>
            <w:sz w:val="32"/>
            <w:szCs w:val="32"/>
          </w:rPr>
          <w:t>2021</w:t>
        </w:r>
        <w:r w:rsidRPr="00560C64">
          <w:rPr>
            <w:rFonts w:ascii="Times New Roman" w:eastAsia="仿宋_GB2312" w:hAnsi="Times New Roman" w:hint="eastAsia"/>
            <w:color w:val="000000"/>
            <w:sz w:val="32"/>
            <w:szCs w:val="32"/>
          </w:rPr>
          <w:t>年</w:t>
        </w:r>
        <w:r w:rsidRPr="00560C64">
          <w:rPr>
            <w:rFonts w:ascii="Times New Roman" w:eastAsia="仿宋_GB2312" w:hAnsi="Times New Roman"/>
            <w:color w:val="000000"/>
            <w:sz w:val="32"/>
            <w:szCs w:val="32"/>
          </w:rPr>
          <w:t>3</w:t>
        </w:r>
        <w:r w:rsidRPr="00560C64">
          <w:rPr>
            <w:rFonts w:ascii="Times New Roman" w:eastAsia="仿宋_GB2312" w:hAnsi="Times New Roman" w:hint="eastAsia"/>
            <w:color w:val="000000"/>
            <w:sz w:val="32"/>
            <w:szCs w:val="32"/>
          </w:rPr>
          <w:t>月</w:t>
        </w:r>
        <w:r w:rsidRPr="00560C64">
          <w:rPr>
            <w:rFonts w:ascii="Times New Roman" w:eastAsia="仿宋_GB2312" w:hAnsi="Times New Roman"/>
            <w:color w:val="000000"/>
            <w:sz w:val="32"/>
            <w:szCs w:val="32"/>
          </w:rPr>
          <w:t>31</w:t>
        </w:r>
        <w:r w:rsidRPr="00560C64">
          <w:rPr>
            <w:rFonts w:ascii="Times New Roman" w:eastAsia="仿宋_GB2312" w:hAnsi="Times New Roman" w:hint="eastAsia"/>
            <w:color w:val="000000"/>
            <w:sz w:val="32"/>
            <w:szCs w:val="32"/>
          </w:rPr>
          <w:t>日</w:t>
        </w:r>
      </w:smartTag>
      <w:r w:rsidRPr="00560C64">
        <w:rPr>
          <w:rFonts w:ascii="Times New Roman" w:eastAsia="仿宋_GB2312" w:hAnsi="Times New Roman" w:hint="eastAsia"/>
          <w:color w:val="000000"/>
          <w:sz w:val="32"/>
          <w:szCs w:val="32"/>
        </w:rPr>
        <w:t>，在有效期内符合条件的企业，均可按照本意见的相关规定予以补助。三县可参照执行。期间，中央、省出台相关支持政策，遵照执行。</w:t>
      </w:r>
    </w:p>
    <w:p w:rsidR="00E324FC" w:rsidRDefault="00E324FC" w:rsidP="00B17050"/>
    <w:p w:rsidR="00E324FC" w:rsidRDefault="00E324FC">
      <w:pPr>
        <w:spacing w:line="600" w:lineRule="exact"/>
        <w:jc w:val="left"/>
        <w:textAlignment w:val="baseline"/>
        <w:rPr>
          <w:rFonts w:ascii="Times New Roman" w:eastAsia="仿宋_GB2312" w:hAnsi="Times New Roman"/>
          <w:b/>
          <w:sz w:val="30"/>
          <w:szCs w:val="30"/>
        </w:rPr>
      </w:pPr>
    </w:p>
    <w:sectPr w:rsidR="00E324FC" w:rsidSect="007B0B40">
      <w:footerReference w:type="default" r:id="rId6"/>
      <w:pgSz w:w="11906" w:h="16838"/>
      <w:pgMar w:top="1701" w:right="1644" w:bottom="1701"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4FC" w:rsidRDefault="00E324FC" w:rsidP="007B0B40">
      <w:r>
        <w:separator/>
      </w:r>
    </w:p>
  </w:endnote>
  <w:endnote w:type="continuationSeparator" w:id="1">
    <w:p w:rsidR="00E324FC" w:rsidRDefault="00E324FC" w:rsidP="007B0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FC" w:rsidRPr="007B0B40" w:rsidRDefault="00E324FC">
    <w:pPr>
      <w:pStyle w:val="Footer"/>
      <w:jc w:val="center"/>
      <w:rPr>
        <w:rFonts w:ascii="宋体" w:cs="宋体"/>
        <w:sz w:val="24"/>
        <w:szCs w:val="24"/>
      </w:rPr>
    </w:pPr>
    <w:r w:rsidRPr="004E70A7">
      <w:rPr>
        <w:rFonts w:ascii="宋体" w:hAnsi="宋体" w:cs="宋体"/>
        <w:sz w:val="24"/>
        <w:szCs w:val="24"/>
      </w:rPr>
      <w:fldChar w:fldCharType="begin"/>
    </w:r>
    <w:r w:rsidRPr="004E70A7">
      <w:rPr>
        <w:rFonts w:ascii="宋体" w:hAnsi="宋体" w:cs="宋体"/>
        <w:sz w:val="24"/>
        <w:szCs w:val="24"/>
      </w:rPr>
      <w:instrText xml:space="preserve"> PAGE   \* MERGEFORMAT </w:instrText>
    </w:r>
    <w:r w:rsidRPr="004E70A7">
      <w:rPr>
        <w:rFonts w:ascii="宋体" w:hAnsi="宋体" w:cs="宋体"/>
        <w:sz w:val="24"/>
        <w:szCs w:val="24"/>
      </w:rPr>
      <w:fldChar w:fldCharType="separate"/>
    </w:r>
    <w:r w:rsidRPr="00407876">
      <w:rPr>
        <w:rFonts w:ascii="宋体" w:hAnsi="宋体" w:cs="宋体"/>
        <w:noProof/>
        <w:sz w:val="24"/>
        <w:szCs w:val="24"/>
        <w:lang w:val="zh-CN"/>
      </w:rPr>
      <w:t>1</w:t>
    </w:r>
    <w:r w:rsidRPr="004E70A7">
      <w:rPr>
        <w:rFonts w:ascii="宋体" w:hAnsi="宋体" w:cs="宋体"/>
        <w:sz w:val="24"/>
        <w:szCs w:val="24"/>
      </w:rPr>
      <w:fldChar w:fldCharType="end"/>
    </w:r>
  </w:p>
  <w:p w:rsidR="00E324FC" w:rsidRDefault="00E32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4FC" w:rsidRDefault="00E324FC" w:rsidP="007B0B40">
      <w:r>
        <w:separator/>
      </w:r>
    </w:p>
  </w:footnote>
  <w:footnote w:type="continuationSeparator" w:id="1">
    <w:p w:rsidR="00E324FC" w:rsidRDefault="00E324FC" w:rsidP="007B0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F5D"/>
    <w:rsid w:val="0000005E"/>
    <w:rsid w:val="000001A5"/>
    <w:rsid w:val="000005F0"/>
    <w:rsid w:val="00000FFD"/>
    <w:rsid w:val="000015BD"/>
    <w:rsid w:val="0000212B"/>
    <w:rsid w:val="0000310D"/>
    <w:rsid w:val="000035D3"/>
    <w:rsid w:val="00004394"/>
    <w:rsid w:val="00004ECA"/>
    <w:rsid w:val="0000554B"/>
    <w:rsid w:val="00005A59"/>
    <w:rsid w:val="00005B43"/>
    <w:rsid w:val="00005D4E"/>
    <w:rsid w:val="00006173"/>
    <w:rsid w:val="00006237"/>
    <w:rsid w:val="00006CBA"/>
    <w:rsid w:val="00007490"/>
    <w:rsid w:val="000076AE"/>
    <w:rsid w:val="00007782"/>
    <w:rsid w:val="00007907"/>
    <w:rsid w:val="00007E33"/>
    <w:rsid w:val="00007E94"/>
    <w:rsid w:val="00010086"/>
    <w:rsid w:val="000112DD"/>
    <w:rsid w:val="0001229B"/>
    <w:rsid w:val="00012991"/>
    <w:rsid w:val="000146AE"/>
    <w:rsid w:val="0001586D"/>
    <w:rsid w:val="0001591C"/>
    <w:rsid w:val="00016238"/>
    <w:rsid w:val="00016B98"/>
    <w:rsid w:val="0001790F"/>
    <w:rsid w:val="00017986"/>
    <w:rsid w:val="00017F2A"/>
    <w:rsid w:val="0002066C"/>
    <w:rsid w:val="000206EE"/>
    <w:rsid w:val="00020BC2"/>
    <w:rsid w:val="000212FE"/>
    <w:rsid w:val="0002262A"/>
    <w:rsid w:val="00022BD9"/>
    <w:rsid w:val="0002304F"/>
    <w:rsid w:val="0002381B"/>
    <w:rsid w:val="0002497D"/>
    <w:rsid w:val="00025DE0"/>
    <w:rsid w:val="00026485"/>
    <w:rsid w:val="0002704C"/>
    <w:rsid w:val="000309EB"/>
    <w:rsid w:val="000312E2"/>
    <w:rsid w:val="0003173D"/>
    <w:rsid w:val="00031AD8"/>
    <w:rsid w:val="00031FFD"/>
    <w:rsid w:val="00032390"/>
    <w:rsid w:val="00033281"/>
    <w:rsid w:val="0003349E"/>
    <w:rsid w:val="000336FA"/>
    <w:rsid w:val="00033855"/>
    <w:rsid w:val="00036025"/>
    <w:rsid w:val="000373F4"/>
    <w:rsid w:val="0003792C"/>
    <w:rsid w:val="00037DE7"/>
    <w:rsid w:val="00037F7C"/>
    <w:rsid w:val="000405BE"/>
    <w:rsid w:val="00042758"/>
    <w:rsid w:val="00042A6D"/>
    <w:rsid w:val="00044072"/>
    <w:rsid w:val="00044369"/>
    <w:rsid w:val="00044F52"/>
    <w:rsid w:val="00045DF8"/>
    <w:rsid w:val="00045EA4"/>
    <w:rsid w:val="000462DE"/>
    <w:rsid w:val="00047282"/>
    <w:rsid w:val="00047570"/>
    <w:rsid w:val="000503CF"/>
    <w:rsid w:val="00050DEB"/>
    <w:rsid w:val="000510B1"/>
    <w:rsid w:val="000517FA"/>
    <w:rsid w:val="00051E0B"/>
    <w:rsid w:val="00052902"/>
    <w:rsid w:val="00052BB3"/>
    <w:rsid w:val="0005332B"/>
    <w:rsid w:val="0005353A"/>
    <w:rsid w:val="0005379D"/>
    <w:rsid w:val="00053B1A"/>
    <w:rsid w:val="0005427F"/>
    <w:rsid w:val="0005448B"/>
    <w:rsid w:val="00054C48"/>
    <w:rsid w:val="000558A2"/>
    <w:rsid w:val="00056C3C"/>
    <w:rsid w:val="000575BF"/>
    <w:rsid w:val="00057BC5"/>
    <w:rsid w:val="00057ED9"/>
    <w:rsid w:val="00062160"/>
    <w:rsid w:val="0006259A"/>
    <w:rsid w:val="0006270D"/>
    <w:rsid w:val="00063161"/>
    <w:rsid w:val="00063300"/>
    <w:rsid w:val="00063432"/>
    <w:rsid w:val="00063684"/>
    <w:rsid w:val="0006505E"/>
    <w:rsid w:val="000658B1"/>
    <w:rsid w:val="00065964"/>
    <w:rsid w:val="000667BC"/>
    <w:rsid w:val="0006725A"/>
    <w:rsid w:val="00067427"/>
    <w:rsid w:val="00067DFF"/>
    <w:rsid w:val="00070D07"/>
    <w:rsid w:val="00071BB2"/>
    <w:rsid w:val="000724BD"/>
    <w:rsid w:val="00072985"/>
    <w:rsid w:val="00073BF1"/>
    <w:rsid w:val="0007410F"/>
    <w:rsid w:val="000747C9"/>
    <w:rsid w:val="00075441"/>
    <w:rsid w:val="00075CFC"/>
    <w:rsid w:val="00076FAB"/>
    <w:rsid w:val="00077154"/>
    <w:rsid w:val="000773DC"/>
    <w:rsid w:val="000805C7"/>
    <w:rsid w:val="000816BF"/>
    <w:rsid w:val="000818DD"/>
    <w:rsid w:val="00083BCB"/>
    <w:rsid w:val="00083FBB"/>
    <w:rsid w:val="00084DB9"/>
    <w:rsid w:val="0008503B"/>
    <w:rsid w:val="00086055"/>
    <w:rsid w:val="00090281"/>
    <w:rsid w:val="0009068C"/>
    <w:rsid w:val="000908A5"/>
    <w:rsid w:val="00091EC3"/>
    <w:rsid w:val="00092BDE"/>
    <w:rsid w:val="00092DC7"/>
    <w:rsid w:val="0009318E"/>
    <w:rsid w:val="00095A4D"/>
    <w:rsid w:val="000965F5"/>
    <w:rsid w:val="00096A15"/>
    <w:rsid w:val="00096ABA"/>
    <w:rsid w:val="00096FB3"/>
    <w:rsid w:val="000976D6"/>
    <w:rsid w:val="000A105E"/>
    <w:rsid w:val="000A1700"/>
    <w:rsid w:val="000A20DB"/>
    <w:rsid w:val="000A21CA"/>
    <w:rsid w:val="000A2277"/>
    <w:rsid w:val="000A2E6D"/>
    <w:rsid w:val="000A2EFA"/>
    <w:rsid w:val="000A3AAB"/>
    <w:rsid w:val="000A3E86"/>
    <w:rsid w:val="000A3FFA"/>
    <w:rsid w:val="000A5130"/>
    <w:rsid w:val="000A55A8"/>
    <w:rsid w:val="000A7567"/>
    <w:rsid w:val="000B101D"/>
    <w:rsid w:val="000B1046"/>
    <w:rsid w:val="000B1106"/>
    <w:rsid w:val="000B21C7"/>
    <w:rsid w:val="000B278F"/>
    <w:rsid w:val="000B3446"/>
    <w:rsid w:val="000B39CE"/>
    <w:rsid w:val="000B4130"/>
    <w:rsid w:val="000B45E7"/>
    <w:rsid w:val="000B5929"/>
    <w:rsid w:val="000C040A"/>
    <w:rsid w:val="000C0901"/>
    <w:rsid w:val="000C0971"/>
    <w:rsid w:val="000C20FF"/>
    <w:rsid w:val="000C2347"/>
    <w:rsid w:val="000C281E"/>
    <w:rsid w:val="000C3039"/>
    <w:rsid w:val="000C459D"/>
    <w:rsid w:val="000C549D"/>
    <w:rsid w:val="000C58E8"/>
    <w:rsid w:val="000C5E5C"/>
    <w:rsid w:val="000C5EA7"/>
    <w:rsid w:val="000C7139"/>
    <w:rsid w:val="000C76A5"/>
    <w:rsid w:val="000D1A79"/>
    <w:rsid w:val="000D2C68"/>
    <w:rsid w:val="000D310F"/>
    <w:rsid w:val="000D32D4"/>
    <w:rsid w:val="000D3D09"/>
    <w:rsid w:val="000D4A31"/>
    <w:rsid w:val="000D4B36"/>
    <w:rsid w:val="000D4D08"/>
    <w:rsid w:val="000D54CF"/>
    <w:rsid w:val="000D6442"/>
    <w:rsid w:val="000D66CB"/>
    <w:rsid w:val="000D6E07"/>
    <w:rsid w:val="000D7143"/>
    <w:rsid w:val="000D71F1"/>
    <w:rsid w:val="000E0A54"/>
    <w:rsid w:val="000E0AAB"/>
    <w:rsid w:val="000E1946"/>
    <w:rsid w:val="000E2516"/>
    <w:rsid w:val="000E44E9"/>
    <w:rsid w:val="000E450C"/>
    <w:rsid w:val="000E47A3"/>
    <w:rsid w:val="000E4B28"/>
    <w:rsid w:val="000E63CE"/>
    <w:rsid w:val="000E63FF"/>
    <w:rsid w:val="000E6956"/>
    <w:rsid w:val="000E6F00"/>
    <w:rsid w:val="000E7F98"/>
    <w:rsid w:val="000F0B20"/>
    <w:rsid w:val="000F11AB"/>
    <w:rsid w:val="000F3261"/>
    <w:rsid w:val="000F396C"/>
    <w:rsid w:val="000F3A63"/>
    <w:rsid w:val="000F3DCB"/>
    <w:rsid w:val="000F42C8"/>
    <w:rsid w:val="000F4903"/>
    <w:rsid w:val="000F49D8"/>
    <w:rsid w:val="000F52E4"/>
    <w:rsid w:val="000F58D1"/>
    <w:rsid w:val="000F5E49"/>
    <w:rsid w:val="000F775A"/>
    <w:rsid w:val="000F77A2"/>
    <w:rsid w:val="000F7849"/>
    <w:rsid w:val="000F79CA"/>
    <w:rsid w:val="000F7C1E"/>
    <w:rsid w:val="001004AB"/>
    <w:rsid w:val="00100CCE"/>
    <w:rsid w:val="00101618"/>
    <w:rsid w:val="001016A7"/>
    <w:rsid w:val="00101BB3"/>
    <w:rsid w:val="00101C93"/>
    <w:rsid w:val="0010204E"/>
    <w:rsid w:val="00103D7D"/>
    <w:rsid w:val="0010417B"/>
    <w:rsid w:val="00104C11"/>
    <w:rsid w:val="00104F4C"/>
    <w:rsid w:val="001055AD"/>
    <w:rsid w:val="00105FE2"/>
    <w:rsid w:val="001061DD"/>
    <w:rsid w:val="001073D7"/>
    <w:rsid w:val="00107482"/>
    <w:rsid w:val="0010773D"/>
    <w:rsid w:val="00107E23"/>
    <w:rsid w:val="00110104"/>
    <w:rsid w:val="0011089C"/>
    <w:rsid w:val="00110CED"/>
    <w:rsid w:val="00111595"/>
    <w:rsid w:val="0011296E"/>
    <w:rsid w:val="001138CE"/>
    <w:rsid w:val="00113ACF"/>
    <w:rsid w:val="00113B95"/>
    <w:rsid w:val="001156D2"/>
    <w:rsid w:val="00115807"/>
    <w:rsid w:val="00115F53"/>
    <w:rsid w:val="00116A7D"/>
    <w:rsid w:val="0011781B"/>
    <w:rsid w:val="00117B22"/>
    <w:rsid w:val="00120246"/>
    <w:rsid w:val="00120905"/>
    <w:rsid w:val="00120F3F"/>
    <w:rsid w:val="00121215"/>
    <w:rsid w:val="00121629"/>
    <w:rsid w:val="00121B22"/>
    <w:rsid w:val="001221F1"/>
    <w:rsid w:val="00123883"/>
    <w:rsid w:val="00123DF9"/>
    <w:rsid w:val="00124064"/>
    <w:rsid w:val="00124333"/>
    <w:rsid w:val="001245C5"/>
    <w:rsid w:val="0012514C"/>
    <w:rsid w:val="0012561E"/>
    <w:rsid w:val="00126029"/>
    <w:rsid w:val="00127346"/>
    <w:rsid w:val="001274CF"/>
    <w:rsid w:val="001303DF"/>
    <w:rsid w:val="00131F03"/>
    <w:rsid w:val="00131F38"/>
    <w:rsid w:val="0013210D"/>
    <w:rsid w:val="001328F8"/>
    <w:rsid w:val="0013290F"/>
    <w:rsid w:val="00133187"/>
    <w:rsid w:val="001334B5"/>
    <w:rsid w:val="00133B65"/>
    <w:rsid w:val="00134460"/>
    <w:rsid w:val="001360D5"/>
    <w:rsid w:val="00136412"/>
    <w:rsid w:val="00136A38"/>
    <w:rsid w:val="00136AF4"/>
    <w:rsid w:val="00140512"/>
    <w:rsid w:val="00140D94"/>
    <w:rsid w:val="00141259"/>
    <w:rsid w:val="00141446"/>
    <w:rsid w:val="00142B6B"/>
    <w:rsid w:val="00143CA5"/>
    <w:rsid w:val="001445B2"/>
    <w:rsid w:val="00144869"/>
    <w:rsid w:val="001461B5"/>
    <w:rsid w:val="00147C4A"/>
    <w:rsid w:val="00147DC7"/>
    <w:rsid w:val="00150A2E"/>
    <w:rsid w:val="001512F4"/>
    <w:rsid w:val="00152398"/>
    <w:rsid w:val="001530EA"/>
    <w:rsid w:val="00154DCE"/>
    <w:rsid w:val="00155383"/>
    <w:rsid w:val="00155E64"/>
    <w:rsid w:val="00155F81"/>
    <w:rsid w:val="0015628C"/>
    <w:rsid w:val="0015651B"/>
    <w:rsid w:val="00156937"/>
    <w:rsid w:val="00157AD7"/>
    <w:rsid w:val="00157F49"/>
    <w:rsid w:val="0016022F"/>
    <w:rsid w:val="00160416"/>
    <w:rsid w:val="001605DF"/>
    <w:rsid w:val="0016135B"/>
    <w:rsid w:val="00162155"/>
    <w:rsid w:val="00162288"/>
    <w:rsid w:val="00162C11"/>
    <w:rsid w:val="00163582"/>
    <w:rsid w:val="00163789"/>
    <w:rsid w:val="001639E2"/>
    <w:rsid w:val="00163D5D"/>
    <w:rsid w:val="00163D6C"/>
    <w:rsid w:val="00164325"/>
    <w:rsid w:val="0016466F"/>
    <w:rsid w:val="001649D2"/>
    <w:rsid w:val="00164AFD"/>
    <w:rsid w:val="0016515E"/>
    <w:rsid w:val="001659E0"/>
    <w:rsid w:val="00167C7B"/>
    <w:rsid w:val="00167E0D"/>
    <w:rsid w:val="00170626"/>
    <w:rsid w:val="0017125F"/>
    <w:rsid w:val="001723B5"/>
    <w:rsid w:val="00173372"/>
    <w:rsid w:val="001734B2"/>
    <w:rsid w:val="00173861"/>
    <w:rsid w:val="001742BB"/>
    <w:rsid w:val="0017432A"/>
    <w:rsid w:val="001760BA"/>
    <w:rsid w:val="0017662C"/>
    <w:rsid w:val="00177433"/>
    <w:rsid w:val="00177E9F"/>
    <w:rsid w:val="00180A6F"/>
    <w:rsid w:val="001812E8"/>
    <w:rsid w:val="001818D6"/>
    <w:rsid w:val="00182838"/>
    <w:rsid w:val="0018291F"/>
    <w:rsid w:val="00182C75"/>
    <w:rsid w:val="00182CAD"/>
    <w:rsid w:val="00183529"/>
    <w:rsid w:val="00183F1B"/>
    <w:rsid w:val="0018415D"/>
    <w:rsid w:val="0018420F"/>
    <w:rsid w:val="001852F6"/>
    <w:rsid w:val="001855A4"/>
    <w:rsid w:val="0018763E"/>
    <w:rsid w:val="00190646"/>
    <w:rsid w:val="00190C26"/>
    <w:rsid w:val="00190FF7"/>
    <w:rsid w:val="0019133B"/>
    <w:rsid w:val="00192192"/>
    <w:rsid w:val="00193007"/>
    <w:rsid w:val="00193B1F"/>
    <w:rsid w:val="00194474"/>
    <w:rsid w:val="00195687"/>
    <w:rsid w:val="00196200"/>
    <w:rsid w:val="00196689"/>
    <w:rsid w:val="001966FC"/>
    <w:rsid w:val="00196E5B"/>
    <w:rsid w:val="001A0185"/>
    <w:rsid w:val="001A0B11"/>
    <w:rsid w:val="001A0E6B"/>
    <w:rsid w:val="001A1185"/>
    <w:rsid w:val="001A15AF"/>
    <w:rsid w:val="001A1AB1"/>
    <w:rsid w:val="001A2F59"/>
    <w:rsid w:val="001A350C"/>
    <w:rsid w:val="001A3990"/>
    <w:rsid w:val="001A415E"/>
    <w:rsid w:val="001A4311"/>
    <w:rsid w:val="001A4B1C"/>
    <w:rsid w:val="001A4D83"/>
    <w:rsid w:val="001A4EE7"/>
    <w:rsid w:val="001A5423"/>
    <w:rsid w:val="001A6674"/>
    <w:rsid w:val="001A6EA5"/>
    <w:rsid w:val="001A6F19"/>
    <w:rsid w:val="001A70A3"/>
    <w:rsid w:val="001B0BD7"/>
    <w:rsid w:val="001B0CFB"/>
    <w:rsid w:val="001B1006"/>
    <w:rsid w:val="001B1ABF"/>
    <w:rsid w:val="001B1FBB"/>
    <w:rsid w:val="001B2FD3"/>
    <w:rsid w:val="001B37D1"/>
    <w:rsid w:val="001B3F60"/>
    <w:rsid w:val="001B4457"/>
    <w:rsid w:val="001B4FB7"/>
    <w:rsid w:val="001B5695"/>
    <w:rsid w:val="001B5790"/>
    <w:rsid w:val="001B74E3"/>
    <w:rsid w:val="001C076C"/>
    <w:rsid w:val="001C1B53"/>
    <w:rsid w:val="001C26F8"/>
    <w:rsid w:val="001C314A"/>
    <w:rsid w:val="001C354B"/>
    <w:rsid w:val="001C39F1"/>
    <w:rsid w:val="001C4196"/>
    <w:rsid w:val="001C431A"/>
    <w:rsid w:val="001C523B"/>
    <w:rsid w:val="001C58CF"/>
    <w:rsid w:val="001C5DEC"/>
    <w:rsid w:val="001C6634"/>
    <w:rsid w:val="001C6642"/>
    <w:rsid w:val="001C781E"/>
    <w:rsid w:val="001C7F8A"/>
    <w:rsid w:val="001D0CC3"/>
    <w:rsid w:val="001D1361"/>
    <w:rsid w:val="001D150C"/>
    <w:rsid w:val="001D1939"/>
    <w:rsid w:val="001D2344"/>
    <w:rsid w:val="001D25DF"/>
    <w:rsid w:val="001D2A04"/>
    <w:rsid w:val="001D44C7"/>
    <w:rsid w:val="001D54AE"/>
    <w:rsid w:val="001D7A9A"/>
    <w:rsid w:val="001D7D86"/>
    <w:rsid w:val="001E0A69"/>
    <w:rsid w:val="001E0EA2"/>
    <w:rsid w:val="001E103B"/>
    <w:rsid w:val="001E1E5C"/>
    <w:rsid w:val="001E26B1"/>
    <w:rsid w:val="001E2A84"/>
    <w:rsid w:val="001E2DE4"/>
    <w:rsid w:val="001E3FE6"/>
    <w:rsid w:val="001E463B"/>
    <w:rsid w:val="001E4D06"/>
    <w:rsid w:val="001E500A"/>
    <w:rsid w:val="001E53BD"/>
    <w:rsid w:val="001E6A52"/>
    <w:rsid w:val="001E6B4C"/>
    <w:rsid w:val="001E6FBD"/>
    <w:rsid w:val="001E7B6A"/>
    <w:rsid w:val="001F1948"/>
    <w:rsid w:val="001F19BD"/>
    <w:rsid w:val="001F2EB2"/>
    <w:rsid w:val="001F34C3"/>
    <w:rsid w:val="001F3C62"/>
    <w:rsid w:val="001F4253"/>
    <w:rsid w:val="001F6099"/>
    <w:rsid w:val="001F68E8"/>
    <w:rsid w:val="001F6FBA"/>
    <w:rsid w:val="001F7095"/>
    <w:rsid w:val="001F736E"/>
    <w:rsid w:val="001F7C33"/>
    <w:rsid w:val="001F7C54"/>
    <w:rsid w:val="001F7F2F"/>
    <w:rsid w:val="002009BE"/>
    <w:rsid w:val="00200E88"/>
    <w:rsid w:val="002014C2"/>
    <w:rsid w:val="00201BDB"/>
    <w:rsid w:val="00202527"/>
    <w:rsid w:val="00203023"/>
    <w:rsid w:val="00203E6F"/>
    <w:rsid w:val="00203F86"/>
    <w:rsid w:val="0020403D"/>
    <w:rsid w:val="002040DB"/>
    <w:rsid w:val="0020455D"/>
    <w:rsid w:val="00204623"/>
    <w:rsid w:val="002046B2"/>
    <w:rsid w:val="00204B07"/>
    <w:rsid w:val="00204DCA"/>
    <w:rsid w:val="00204E0A"/>
    <w:rsid w:val="00205F36"/>
    <w:rsid w:val="00206051"/>
    <w:rsid w:val="00206080"/>
    <w:rsid w:val="00206769"/>
    <w:rsid w:val="0021059F"/>
    <w:rsid w:val="00210BB1"/>
    <w:rsid w:val="0021455E"/>
    <w:rsid w:val="002150DE"/>
    <w:rsid w:val="002153F1"/>
    <w:rsid w:val="00216157"/>
    <w:rsid w:val="002161DD"/>
    <w:rsid w:val="00216A24"/>
    <w:rsid w:val="00217334"/>
    <w:rsid w:val="00217779"/>
    <w:rsid w:val="00220E1C"/>
    <w:rsid w:val="00221296"/>
    <w:rsid w:val="002215E3"/>
    <w:rsid w:val="0022275F"/>
    <w:rsid w:val="00222875"/>
    <w:rsid w:val="002234F0"/>
    <w:rsid w:val="00223E0B"/>
    <w:rsid w:val="00224269"/>
    <w:rsid w:val="0022523D"/>
    <w:rsid w:val="00226200"/>
    <w:rsid w:val="00227119"/>
    <w:rsid w:val="00227151"/>
    <w:rsid w:val="0023039D"/>
    <w:rsid w:val="00230BFE"/>
    <w:rsid w:val="002321A0"/>
    <w:rsid w:val="00232BA4"/>
    <w:rsid w:val="00232CDC"/>
    <w:rsid w:val="002333FD"/>
    <w:rsid w:val="00233C15"/>
    <w:rsid w:val="002341D3"/>
    <w:rsid w:val="00234212"/>
    <w:rsid w:val="00235510"/>
    <w:rsid w:val="0023564A"/>
    <w:rsid w:val="00235A97"/>
    <w:rsid w:val="00235DE1"/>
    <w:rsid w:val="00236FF7"/>
    <w:rsid w:val="0023718D"/>
    <w:rsid w:val="00237623"/>
    <w:rsid w:val="00237741"/>
    <w:rsid w:val="002378B7"/>
    <w:rsid w:val="002404C0"/>
    <w:rsid w:val="00240A43"/>
    <w:rsid w:val="00241748"/>
    <w:rsid w:val="00241821"/>
    <w:rsid w:val="00242DAA"/>
    <w:rsid w:val="002437B2"/>
    <w:rsid w:val="002438E5"/>
    <w:rsid w:val="00244616"/>
    <w:rsid w:val="002447B5"/>
    <w:rsid w:val="00244B82"/>
    <w:rsid w:val="002468FE"/>
    <w:rsid w:val="00247324"/>
    <w:rsid w:val="00247502"/>
    <w:rsid w:val="00247A63"/>
    <w:rsid w:val="00247AAE"/>
    <w:rsid w:val="00247F5E"/>
    <w:rsid w:val="00247FAF"/>
    <w:rsid w:val="002500E5"/>
    <w:rsid w:val="002502E2"/>
    <w:rsid w:val="00251500"/>
    <w:rsid w:val="0025290A"/>
    <w:rsid w:val="00252CA5"/>
    <w:rsid w:val="0025330D"/>
    <w:rsid w:val="0025434C"/>
    <w:rsid w:val="00256306"/>
    <w:rsid w:val="0025641E"/>
    <w:rsid w:val="00257282"/>
    <w:rsid w:val="00257363"/>
    <w:rsid w:val="00257790"/>
    <w:rsid w:val="002607E1"/>
    <w:rsid w:val="00262500"/>
    <w:rsid w:val="00262EE7"/>
    <w:rsid w:val="00263122"/>
    <w:rsid w:val="0026441F"/>
    <w:rsid w:val="002655A1"/>
    <w:rsid w:val="00265B09"/>
    <w:rsid w:val="00265B28"/>
    <w:rsid w:val="00266432"/>
    <w:rsid w:val="00266D35"/>
    <w:rsid w:val="00270942"/>
    <w:rsid w:val="00270C77"/>
    <w:rsid w:val="002724F6"/>
    <w:rsid w:val="002729EB"/>
    <w:rsid w:val="00273322"/>
    <w:rsid w:val="00273B6E"/>
    <w:rsid w:val="00273DFF"/>
    <w:rsid w:val="00274726"/>
    <w:rsid w:val="00275A6E"/>
    <w:rsid w:val="00275A84"/>
    <w:rsid w:val="0027609B"/>
    <w:rsid w:val="00276447"/>
    <w:rsid w:val="00276573"/>
    <w:rsid w:val="002772BC"/>
    <w:rsid w:val="00277D81"/>
    <w:rsid w:val="00277E0E"/>
    <w:rsid w:val="00280032"/>
    <w:rsid w:val="002803B0"/>
    <w:rsid w:val="002812AC"/>
    <w:rsid w:val="0028276E"/>
    <w:rsid w:val="00282900"/>
    <w:rsid w:val="00282F35"/>
    <w:rsid w:val="00283584"/>
    <w:rsid w:val="002837B6"/>
    <w:rsid w:val="002837B7"/>
    <w:rsid w:val="0028381D"/>
    <w:rsid w:val="00283DB6"/>
    <w:rsid w:val="002847CE"/>
    <w:rsid w:val="00284D13"/>
    <w:rsid w:val="00286CC0"/>
    <w:rsid w:val="002908F8"/>
    <w:rsid w:val="00292CA4"/>
    <w:rsid w:val="00293406"/>
    <w:rsid w:val="00293443"/>
    <w:rsid w:val="00295272"/>
    <w:rsid w:val="00295331"/>
    <w:rsid w:val="002953CE"/>
    <w:rsid w:val="00296733"/>
    <w:rsid w:val="00296878"/>
    <w:rsid w:val="00296939"/>
    <w:rsid w:val="002973B8"/>
    <w:rsid w:val="002A05F6"/>
    <w:rsid w:val="002A0622"/>
    <w:rsid w:val="002A147A"/>
    <w:rsid w:val="002A18ED"/>
    <w:rsid w:val="002A1E77"/>
    <w:rsid w:val="002A295A"/>
    <w:rsid w:val="002A2AE6"/>
    <w:rsid w:val="002A2D04"/>
    <w:rsid w:val="002A32B4"/>
    <w:rsid w:val="002A382A"/>
    <w:rsid w:val="002A3C48"/>
    <w:rsid w:val="002A4182"/>
    <w:rsid w:val="002A5D11"/>
    <w:rsid w:val="002A6306"/>
    <w:rsid w:val="002A689A"/>
    <w:rsid w:val="002A6F95"/>
    <w:rsid w:val="002B0582"/>
    <w:rsid w:val="002B0DF7"/>
    <w:rsid w:val="002B1F43"/>
    <w:rsid w:val="002B21E7"/>
    <w:rsid w:val="002B262F"/>
    <w:rsid w:val="002B31D9"/>
    <w:rsid w:val="002B3FE8"/>
    <w:rsid w:val="002B4604"/>
    <w:rsid w:val="002B634C"/>
    <w:rsid w:val="002B6479"/>
    <w:rsid w:val="002B7165"/>
    <w:rsid w:val="002B7E0F"/>
    <w:rsid w:val="002C04EA"/>
    <w:rsid w:val="002C0E1E"/>
    <w:rsid w:val="002C0EE7"/>
    <w:rsid w:val="002C1B6D"/>
    <w:rsid w:val="002C1CBC"/>
    <w:rsid w:val="002C229F"/>
    <w:rsid w:val="002C3673"/>
    <w:rsid w:val="002C3BD4"/>
    <w:rsid w:val="002C3CE5"/>
    <w:rsid w:val="002C3D24"/>
    <w:rsid w:val="002C48A3"/>
    <w:rsid w:val="002C4BB4"/>
    <w:rsid w:val="002C5483"/>
    <w:rsid w:val="002C5ED7"/>
    <w:rsid w:val="002C72A0"/>
    <w:rsid w:val="002C7579"/>
    <w:rsid w:val="002C7A19"/>
    <w:rsid w:val="002C7F5A"/>
    <w:rsid w:val="002D026A"/>
    <w:rsid w:val="002D1271"/>
    <w:rsid w:val="002D299C"/>
    <w:rsid w:val="002D2C0E"/>
    <w:rsid w:val="002D2D50"/>
    <w:rsid w:val="002D3232"/>
    <w:rsid w:val="002D34E9"/>
    <w:rsid w:val="002D377F"/>
    <w:rsid w:val="002D37F0"/>
    <w:rsid w:val="002D39E4"/>
    <w:rsid w:val="002D6CB1"/>
    <w:rsid w:val="002D792D"/>
    <w:rsid w:val="002E0D06"/>
    <w:rsid w:val="002E118E"/>
    <w:rsid w:val="002E1511"/>
    <w:rsid w:val="002E1D32"/>
    <w:rsid w:val="002E1DB2"/>
    <w:rsid w:val="002E30F3"/>
    <w:rsid w:val="002E383B"/>
    <w:rsid w:val="002E407F"/>
    <w:rsid w:val="002E46E4"/>
    <w:rsid w:val="002E4700"/>
    <w:rsid w:val="002E47EE"/>
    <w:rsid w:val="002E5532"/>
    <w:rsid w:val="002E5BC5"/>
    <w:rsid w:val="002E6B34"/>
    <w:rsid w:val="002E6DA9"/>
    <w:rsid w:val="002E7978"/>
    <w:rsid w:val="002F0001"/>
    <w:rsid w:val="002F1073"/>
    <w:rsid w:val="002F1A70"/>
    <w:rsid w:val="002F1C01"/>
    <w:rsid w:val="002F1FEA"/>
    <w:rsid w:val="002F2A3B"/>
    <w:rsid w:val="002F3273"/>
    <w:rsid w:val="002F592A"/>
    <w:rsid w:val="002F6AAB"/>
    <w:rsid w:val="003006B7"/>
    <w:rsid w:val="00301770"/>
    <w:rsid w:val="00301A58"/>
    <w:rsid w:val="00301D51"/>
    <w:rsid w:val="00302002"/>
    <w:rsid w:val="003023DA"/>
    <w:rsid w:val="00302FC2"/>
    <w:rsid w:val="0030349B"/>
    <w:rsid w:val="003034EB"/>
    <w:rsid w:val="0030541D"/>
    <w:rsid w:val="00305E57"/>
    <w:rsid w:val="00310A2D"/>
    <w:rsid w:val="003116DE"/>
    <w:rsid w:val="00313141"/>
    <w:rsid w:val="0031387B"/>
    <w:rsid w:val="003149F2"/>
    <w:rsid w:val="00314A16"/>
    <w:rsid w:val="0031509A"/>
    <w:rsid w:val="003161E4"/>
    <w:rsid w:val="0031621D"/>
    <w:rsid w:val="00317F0B"/>
    <w:rsid w:val="003202C9"/>
    <w:rsid w:val="00320D1F"/>
    <w:rsid w:val="0032131D"/>
    <w:rsid w:val="0032148A"/>
    <w:rsid w:val="003219DA"/>
    <w:rsid w:val="00322319"/>
    <w:rsid w:val="00323928"/>
    <w:rsid w:val="00323E5E"/>
    <w:rsid w:val="003242A3"/>
    <w:rsid w:val="00325B73"/>
    <w:rsid w:val="003279D5"/>
    <w:rsid w:val="0033012C"/>
    <w:rsid w:val="00330DF4"/>
    <w:rsid w:val="00331041"/>
    <w:rsid w:val="00332B91"/>
    <w:rsid w:val="00333213"/>
    <w:rsid w:val="00333A47"/>
    <w:rsid w:val="003342CE"/>
    <w:rsid w:val="00334328"/>
    <w:rsid w:val="00334762"/>
    <w:rsid w:val="00334A03"/>
    <w:rsid w:val="003350F4"/>
    <w:rsid w:val="0033510B"/>
    <w:rsid w:val="0033514B"/>
    <w:rsid w:val="0033532F"/>
    <w:rsid w:val="00336404"/>
    <w:rsid w:val="0033660A"/>
    <w:rsid w:val="003371E7"/>
    <w:rsid w:val="00337F8E"/>
    <w:rsid w:val="0034132E"/>
    <w:rsid w:val="00343F04"/>
    <w:rsid w:val="00344C5E"/>
    <w:rsid w:val="003456FF"/>
    <w:rsid w:val="00345D98"/>
    <w:rsid w:val="00345F6B"/>
    <w:rsid w:val="0034610F"/>
    <w:rsid w:val="00347604"/>
    <w:rsid w:val="00347C76"/>
    <w:rsid w:val="00347E7D"/>
    <w:rsid w:val="00350741"/>
    <w:rsid w:val="00351501"/>
    <w:rsid w:val="0035170F"/>
    <w:rsid w:val="00351947"/>
    <w:rsid w:val="003519CF"/>
    <w:rsid w:val="0035228F"/>
    <w:rsid w:val="00353067"/>
    <w:rsid w:val="003546BF"/>
    <w:rsid w:val="0035492E"/>
    <w:rsid w:val="0035535E"/>
    <w:rsid w:val="00355764"/>
    <w:rsid w:val="00355963"/>
    <w:rsid w:val="00355DEA"/>
    <w:rsid w:val="00355E86"/>
    <w:rsid w:val="003563BB"/>
    <w:rsid w:val="003567DB"/>
    <w:rsid w:val="00356BBF"/>
    <w:rsid w:val="003577A3"/>
    <w:rsid w:val="00357FD3"/>
    <w:rsid w:val="00360668"/>
    <w:rsid w:val="0036138E"/>
    <w:rsid w:val="0036144E"/>
    <w:rsid w:val="00362017"/>
    <w:rsid w:val="0036284C"/>
    <w:rsid w:val="00362F79"/>
    <w:rsid w:val="0036461B"/>
    <w:rsid w:val="00364BA0"/>
    <w:rsid w:val="003652FD"/>
    <w:rsid w:val="00365810"/>
    <w:rsid w:val="00366F01"/>
    <w:rsid w:val="0037054D"/>
    <w:rsid w:val="003706BB"/>
    <w:rsid w:val="00371353"/>
    <w:rsid w:val="003713AA"/>
    <w:rsid w:val="00371D93"/>
    <w:rsid w:val="00372503"/>
    <w:rsid w:val="00372D4B"/>
    <w:rsid w:val="0037482C"/>
    <w:rsid w:val="00374975"/>
    <w:rsid w:val="003749F1"/>
    <w:rsid w:val="00374A7F"/>
    <w:rsid w:val="00375526"/>
    <w:rsid w:val="00376A05"/>
    <w:rsid w:val="00376BF8"/>
    <w:rsid w:val="003777B3"/>
    <w:rsid w:val="00380298"/>
    <w:rsid w:val="0038079D"/>
    <w:rsid w:val="00381CB8"/>
    <w:rsid w:val="00381FB7"/>
    <w:rsid w:val="003824B2"/>
    <w:rsid w:val="00382AE9"/>
    <w:rsid w:val="003833F0"/>
    <w:rsid w:val="00383D9B"/>
    <w:rsid w:val="00384771"/>
    <w:rsid w:val="003853D8"/>
    <w:rsid w:val="00386024"/>
    <w:rsid w:val="00386065"/>
    <w:rsid w:val="0038628F"/>
    <w:rsid w:val="003863AD"/>
    <w:rsid w:val="00386533"/>
    <w:rsid w:val="003865E1"/>
    <w:rsid w:val="003868D5"/>
    <w:rsid w:val="00386F92"/>
    <w:rsid w:val="00387024"/>
    <w:rsid w:val="00387214"/>
    <w:rsid w:val="00390D42"/>
    <w:rsid w:val="0039241D"/>
    <w:rsid w:val="00392EAA"/>
    <w:rsid w:val="003932EA"/>
    <w:rsid w:val="00393A5E"/>
    <w:rsid w:val="00394075"/>
    <w:rsid w:val="0039429C"/>
    <w:rsid w:val="00395181"/>
    <w:rsid w:val="003968F4"/>
    <w:rsid w:val="003972B7"/>
    <w:rsid w:val="00397E5C"/>
    <w:rsid w:val="003A0BE8"/>
    <w:rsid w:val="003A3350"/>
    <w:rsid w:val="003A3912"/>
    <w:rsid w:val="003A3CA1"/>
    <w:rsid w:val="003A49F0"/>
    <w:rsid w:val="003A4A2C"/>
    <w:rsid w:val="003A4BB1"/>
    <w:rsid w:val="003A4BED"/>
    <w:rsid w:val="003A4D09"/>
    <w:rsid w:val="003A5D7D"/>
    <w:rsid w:val="003A5F7B"/>
    <w:rsid w:val="003A6892"/>
    <w:rsid w:val="003A76E9"/>
    <w:rsid w:val="003A7A41"/>
    <w:rsid w:val="003A7B5A"/>
    <w:rsid w:val="003B00A9"/>
    <w:rsid w:val="003B1134"/>
    <w:rsid w:val="003B1B0D"/>
    <w:rsid w:val="003B242F"/>
    <w:rsid w:val="003B5649"/>
    <w:rsid w:val="003B6113"/>
    <w:rsid w:val="003B6A1B"/>
    <w:rsid w:val="003C12F7"/>
    <w:rsid w:val="003C1A63"/>
    <w:rsid w:val="003C250D"/>
    <w:rsid w:val="003C2B8B"/>
    <w:rsid w:val="003C377E"/>
    <w:rsid w:val="003C4073"/>
    <w:rsid w:val="003C4D22"/>
    <w:rsid w:val="003C4EB6"/>
    <w:rsid w:val="003C532E"/>
    <w:rsid w:val="003C5AAE"/>
    <w:rsid w:val="003C6232"/>
    <w:rsid w:val="003C6432"/>
    <w:rsid w:val="003C6AF4"/>
    <w:rsid w:val="003C71C3"/>
    <w:rsid w:val="003C7EBE"/>
    <w:rsid w:val="003D0EB2"/>
    <w:rsid w:val="003D11B2"/>
    <w:rsid w:val="003D195C"/>
    <w:rsid w:val="003D1A21"/>
    <w:rsid w:val="003D1D85"/>
    <w:rsid w:val="003D2BB4"/>
    <w:rsid w:val="003D2CA6"/>
    <w:rsid w:val="003D317E"/>
    <w:rsid w:val="003D3520"/>
    <w:rsid w:val="003D4E3D"/>
    <w:rsid w:val="003D4F90"/>
    <w:rsid w:val="003D5681"/>
    <w:rsid w:val="003D6696"/>
    <w:rsid w:val="003D6D6C"/>
    <w:rsid w:val="003D7298"/>
    <w:rsid w:val="003D7E85"/>
    <w:rsid w:val="003D7FDB"/>
    <w:rsid w:val="003E1EC3"/>
    <w:rsid w:val="003E2702"/>
    <w:rsid w:val="003E2DF9"/>
    <w:rsid w:val="003E4652"/>
    <w:rsid w:val="003E4F45"/>
    <w:rsid w:val="003E52B9"/>
    <w:rsid w:val="003E5B84"/>
    <w:rsid w:val="003E5DA8"/>
    <w:rsid w:val="003F0ABF"/>
    <w:rsid w:val="003F0D67"/>
    <w:rsid w:val="003F0E32"/>
    <w:rsid w:val="003F0F4C"/>
    <w:rsid w:val="003F1A45"/>
    <w:rsid w:val="003F1CDF"/>
    <w:rsid w:val="003F1D8F"/>
    <w:rsid w:val="003F20FE"/>
    <w:rsid w:val="003F486D"/>
    <w:rsid w:val="003F49D1"/>
    <w:rsid w:val="003F51A8"/>
    <w:rsid w:val="003F5865"/>
    <w:rsid w:val="003F5F32"/>
    <w:rsid w:val="003F6E46"/>
    <w:rsid w:val="003F78EE"/>
    <w:rsid w:val="004004C0"/>
    <w:rsid w:val="00400C4C"/>
    <w:rsid w:val="004018DC"/>
    <w:rsid w:val="0040217A"/>
    <w:rsid w:val="00403488"/>
    <w:rsid w:val="004038B3"/>
    <w:rsid w:val="00404134"/>
    <w:rsid w:val="00404C39"/>
    <w:rsid w:val="00404F23"/>
    <w:rsid w:val="004050FF"/>
    <w:rsid w:val="004054DF"/>
    <w:rsid w:val="00405DB0"/>
    <w:rsid w:val="00406AE5"/>
    <w:rsid w:val="004077EE"/>
    <w:rsid w:val="00407876"/>
    <w:rsid w:val="00407EDA"/>
    <w:rsid w:val="0041044D"/>
    <w:rsid w:val="00411893"/>
    <w:rsid w:val="004135EA"/>
    <w:rsid w:val="004139B9"/>
    <w:rsid w:val="00413A99"/>
    <w:rsid w:val="00413CCC"/>
    <w:rsid w:val="004142C9"/>
    <w:rsid w:val="00414710"/>
    <w:rsid w:val="00414B7C"/>
    <w:rsid w:val="004159DF"/>
    <w:rsid w:val="00415B50"/>
    <w:rsid w:val="00415C19"/>
    <w:rsid w:val="00415FBD"/>
    <w:rsid w:val="004160EC"/>
    <w:rsid w:val="0041621E"/>
    <w:rsid w:val="00420320"/>
    <w:rsid w:val="00420981"/>
    <w:rsid w:val="00420D7A"/>
    <w:rsid w:val="004211AC"/>
    <w:rsid w:val="00421668"/>
    <w:rsid w:val="004235B7"/>
    <w:rsid w:val="004237DD"/>
    <w:rsid w:val="004239E9"/>
    <w:rsid w:val="00423B68"/>
    <w:rsid w:val="00423C55"/>
    <w:rsid w:val="00423D65"/>
    <w:rsid w:val="00424019"/>
    <w:rsid w:val="004243B6"/>
    <w:rsid w:val="004249BB"/>
    <w:rsid w:val="00424B24"/>
    <w:rsid w:val="004251A4"/>
    <w:rsid w:val="004259B9"/>
    <w:rsid w:val="00425B83"/>
    <w:rsid w:val="00426A61"/>
    <w:rsid w:val="004309EB"/>
    <w:rsid w:val="00430FAE"/>
    <w:rsid w:val="00431A65"/>
    <w:rsid w:val="00432C37"/>
    <w:rsid w:val="0043356C"/>
    <w:rsid w:val="004337B0"/>
    <w:rsid w:val="0043402C"/>
    <w:rsid w:val="00434ABD"/>
    <w:rsid w:val="00434D0F"/>
    <w:rsid w:val="004359C5"/>
    <w:rsid w:val="004362BD"/>
    <w:rsid w:val="0043643D"/>
    <w:rsid w:val="00440370"/>
    <w:rsid w:val="0044188C"/>
    <w:rsid w:val="00441B6E"/>
    <w:rsid w:val="004421FE"/>
    <w:rsid w:val="004426F5"/>
    <w:rsid w:val="004437FC"/>
    <w:rsid w:val="00443DD3"/>
    <w:rsid w:val="0044492F"/>
    <w:rsid w:val="0044543C"/>
    <w:rsid w:val="00445542"/>
    <w:rsid w:val="00447206"/>
    <w:rsid w:val="00447882"/>
    <w:rsid w:val="00450D93"/>
    <w:rsid w:val="00451004"/>
    <w:rsid w:val="00451CBF"/>
    <w:rsid w:val="004523DE"/>
    <w:rsid w:val="004524F2"/>
    <w:rsid w:val="004527E4"/>
    <w:rsid w:val="00452A48"/>
    <w:rsid w:val="00452D2B"/>
    <w:rsid w:val="00452F53"/>
    <w:rsid w:val="00454A64"/>
    <w:rsid w:val="00454F2A"/>
    <w:rsid w:val="00455494"/>
    <w:rsid w:val="004562A3"/>
    <w:rsid w:val="00456F83"/>
    <w:rsid w:val="0045753E"/>
    <w:rsid w:val="00457588"/>
    <w:rsid w:val="0046009E"/>
    <w:rsid w:val="0046138B"/>
    <w:rsid w:val="004621BD"/>
    <w:rsid w:val="00463303"/>
    <w:rsid w:val="0046330B"/>
    <w:rsid w:val="00463520"/>
    <w:rsid w:val="004653A6"/>
    <w:rsid w:val="0046604B"/>
    <w:rsid w:val="004675FA"/>
    <w:rsid w:val="00467DA3"/>
    <w:rsid w:val="004703DD"/>
    <w:rsid w:val="00472403"/>
    <w:rsid w:val="00472F3E"/>
    <w:rsid w:val="00472FB8"/>
    <w:rsid w:val="004730D4"/>
    <w:rsid w:val="00473BFC"/>
    <w:rsid w:val="004742A2"/>
    <w:rsid w:val="004749DB"/>
    <w:rsid w:val="00475384"/>
    <w:rsid w:val="00476152"/>
    <w:rsid w:val="00477255"/>
    <w:rsid w:val="00477A3B"/>
    <w:rsid w:val="00480318"/>
    <w:rsid w:val="004803A7"/>
    <w:rsid w:val="00480492"/>
    <w:rsid w:val="00480700"/>
    <w:rsid w:val="00480C04"/>
    <w:rsid w:val="00481151"/>
    <w:rsid w:val="00481304"/>
    <w:rsid w:val="00481D0D"/>
    <w:rsid w:val="00481DFE"/>
    <w:rsid w:val="00482C50"/>
    <w:rsid w:val="00482C6F"/>
    <w:rsid w:val="004835C3"/>
    <w:rsid w:val="004860E0"/>
    <w:rsid w:val="004902D3"/>
    <w:rsid w:val="004903AA"/>
    <w:rsid w:val="004905F6"/>
    <w:rsid w:val="00490BDC"/>
    <w:rsid w:val="00491669"/>
    <w:rsid w:val="00491A15"/>
    <w:rsid w:val="00493DBA"/>
    <w:rsid w:val="0049408B"/>
    <w:rsid w:val="004946F4"/>
    <w:rsid w:val="004947A9"/>
    <w:rsid w:val="00494AF7"/>
    <w:rsid w:val="0049562B"/>
    <w:rsid w:val="00495D00"/>
    <w:rsid w:val="00495DA5"/>
    <w:rsid w:val="00495DEB"/>
    <w:rsid w:val="00496588"/>
    <w:rsid w:val="004969B2"/>
    <w:rsid w:val="00496C8B"/>
    <w:rsid w:val="00497126"/>
    <w:rsid w:val="0049752D"/>
    <w:rsid w:val="0049769D"/>
    <w:rsid w:val="00497D00"/>
    <w:rsid w:val="004A0073"/>
    <w:rsid w:val="004A0D10"/>
    <w:rsid w:val="004A0DCF"/>
    <w:rsid w:val="004A0F02"/>
    <w:rsid w:val="004A132D"/>
    <w:rsid w:val="004A144B"/>
    <w:rsid w:val="004A1BCD"/>
    <w:rsid w:val="004A2400"/>
    <w:rsid w:val="004A25DF"/>
    <w:rsid w:val="004A29A8"/>
    <w:rsid w:val="004A3C05"/>
    <w:rsid w:val="004A3C0C"/>
    <w:rsid w:val="004A4FEB"/>
    <w:rsid w:val="004A5AEB"/>
    <w:rsid w:val="004A7E2C"/>
    <w:rsid w:val="004B22E1"/>
    <w:rsid w:val="004B2493"/>
    <w:rsid w:val="004B410C"/>
    <w:rsid w:val="004B4AEB"/>
    <w:rsid w:val="004B4E49"/>
    <w:rsid w:val="004B6C3C"/>
    <w:rsid w:val="004B6F74"/>
    <w:rsid w:val="004B7054"/>
    <w:rsid w:val="004B70F2"/>
    <w:rsid w:val="004B7409"/>
    <w:rsid w:val="004C0613"/>
    <w:rsid w:val="004C08EC"/>
    <w:rsid w:val="004C11F9"/>
    <w:rsid w:val="004C275C"/>
    <w:rsid w:val="004C4775"/>
    <w:rsid w:val="004C5486"/>
    <w:rsid w:val="004C5742"/>
    <w:rsid w:val="004C5F7B"/>
    <w:rsid w:val="004C6208"/>
    <w:rsid w:val="004C6B70"/>
    <w:rsid w:val="004C7096"/>
    <w:rsid w:val="004C72F2"/>
    <w:rsid w:val="004C741B"/>
    <w:rsid w:val="004C7E1C"/>
    <w:rsid w:val="004C7F16"/>
    <w:rsid w:val="004D08B8"/>
    <w:rsid w:val="004D0C1A"/>
    <w:rsid w:val="004D1729"/>
    <w:rsid w:val="004D1ECA"/>
    <w:rsid w:val="004D3278"/>
    <w:rsid w:val="004D35A5"/>
    <w:rsid w:val="004D37D3"/>
    <w:rsid w:val="004D3862"/>
    <w:rsid w:val="004D41AA"/>
    <w:rsid w:val="004D4A34"/>
    <w:rsid w:val="004D4BC6"/>
    <w:rsid w:val="004D5875"/>
    <w:rsid w:val="004D6CB1"/>
    <w:rsid w:val="004D6FCF"/>
    <w:rsid w:val="004D6FF8"/>
    <w:rsid w:val="004D768A"/>
    <w:rsid w:val="004E05BD"/>
    <w:rsid w:val="004E086F"/>
    <w:rsid w:val="004E0DD7"/>
    <w:rsid w:val="004E15F3"/>
    <w:rsid w:val="004E24FB"/>
    <w:rsid w:val="004E2A55"/>
    <w:rsid w:val="004E2C71"/>
    <w:rsid w:val="004E2ED8"/>
    <w:rsid w:val="004E4DF6"/>
    <w:rsid w:val="004E538B"/>
    <w:rsid w:val="004E5626"/>
    <w:rsid w:val="004E641C"/>
    <w:rsid w:val="004E70A7"/>
    <w:rsid w:val="004E78E9"/>
    <w:rsid w:val="004E7AE7"/>
    <w:rsid w:val="004F0408"/>
    <w:rsid w:val="004F09DE"/>
    <w:rsid w:val="004F1841"/>
    <w:rsid w:val="004F186C"/>
    <w:rsid w:val="004F1B53"/>
    <w:rsid w:val="004F1DB5"/>
    <w:rsid w:val="004F336A"/>
    <w:rsid w:val="004F3793"/>
    <w:rsid w:val="004F3D83"/>
    <w:rsid w:val="004F5D34"/>
    <w:rsid w:val="004F7D7A"/>
    <w:rsid w:val="00501A9D"/>
    <w:rsid w:val="005020AF"/>
    <w:rsid w:val="00502B28"/>
    <w:rsid w:val="00502F51"/>
    <w:rsid w:val="00503397"/>
    <w:rsid w:val="00504D58"/>
    <w:rsid w:val="00505A4A"/>
    <w:rsid w:val="00506FF4"/>
    <w:rsid w:val="00507100"/>
    <w:rsid w:val="00510061"/>
    <w:rsid w:val="005105DC"/>
    <w:rsid w:val="00510843"/>
    <w:rsid w:val="0051235E"/>
    <w:rsid w:val="005133D7"/>
    <w:rsid w:val="005140A1"/>
    <w:rsid w:val="005144B0"/>
    <w:rsid w:val="005146A0"/>
    <w:rsid w:val="00514873"/>
    <w:rsid w:val="005160F6"/>
    <w:rsid w:val="0051642F"/>
    <w:rsid w:val="00516A4B"/>
    <w:rsid w:val="00517014"/>
    <w:rsid w:val="00517A50"/>
    <w:rsid w:val="00517AD2"/>
    <w:rsid w:val="0052009E"/>
    <w:rsid w:val="005206F8"/>
    <w:rsid w:val="005208D0"/>
    <w:rsid w:val="00520B04"/>
    <w:rsid w:val="00521ED9"/>
    <w:rsid w:val="00522D75"/>
    <w:rsid w:val="005231D9"/>
    <w:rsid w:val="005240C5"/>
    <w:rsid w:val="00524BB7"/>
    <w:rsid w:val="00525CFC"/>
    <w:rsid w:val="00526C30"/>
    <w:rsid w:val="00526F85"/>
    <w:rsid w:val="0052726F"/>
    <w:rsid w:val="00527AC2"/>
    <w:rsid w:val="00530968"/>
    <w:rsid w:val="00532EF8"/>
    <w:rsid w:val="00533595"/>
    <w:rsid w:val="0053433B"/>
    <w:rsid w:val="00534AA5"/>
    <w:rsid w:val="00534F56"/>
    <w:rsid w:val="00535942"/>
    <w:rsid w:val="005366F2"/>
    <w:rsid w:val="00537D36"/>
    <w:rsid w:val="0054084F"/>
    <w:rsid w:val="00540E7D"/>
    <w:rsid w:val="00541A05"/>
    <w:rsid w:val="00541BA1"/>
    <w:rsid w:val="00541C4F"/>
    <w:rsid w:val="00542ED1"/>
    <w:rsid w:val="00543593"/>
    <w:rsid w:val="0054391D"/>
    <w:rsid w:val="00543B7B"/>
    <w:rsid w:val="00543B86"/>
    <w:rsid w:val="00543E9F"/>
    <w:rsid w:val="005449DC"/>
    <w:rsid w:val="00544AA7"/>
    <w:rsid w:val="00544AAF"/>
    <w:rsid w:val="00544E71"/>
    <w:rsid w:val="00545498"/>
    <w:rsid w:val="005462C1"/>
    <w:rsid w:val="005465F9"/>
    <w:rsid w:val="00546ADB"/>
    <w:rsid w:val="00547EA1"/>
    <w:rsid w:val="00547F08"/>
    <w:rsid w:val="00547FA2"/>
    <w:rsid w:val="00551FCA"/>
    <w:rsid w:val="00552E83"/>
    <w:rsid w:val="005538C4"/>
    <w:rsid w:val="0055446A"/>
    <w:rsid w:val="00554CF4"/>
    <w:rsid w:val="0055524C"/>
    <w:rsid w:val="005558B2"/>
    <w:rsid w:val="00556B35"/>
    <w:rsid w:val="005570DE"/>
    <w:rsid w:val="005574FA"/>
    <w:rsid w:val="005578ED"/>
    <w:rsid w:val="00557F5D"/>
    <w:rsid w:val="00560C64"/>
    <w:rsid w:val="00561976"/>
    <w:rsid w:val="00561A77"/>
    <w:rsid w:val="005628EC"/>
    <w:rsid w:val="005637FF"/>
    <w:rsid w:val="00563946"/>
    <w:rsid w:val="00564D87"/>
    <w:rsid w:val="0056500A"/>
    <w:rsid w:val="005671A8"/>
    <w:rsid w:val="005678C3"/>
    <w:rsid w:val="005678CC"/>
    <w:rsid w:val="00567AB2"/>
    <w:rsid w:val="00567E47"/>
    <w:rsid w:val="0057064A"/>
    <w:rsid w:val="0057321D"/>
    <w:rsid w:val="005736D5"/>
    <w:rsid w:val="00575CFC"/>
    <w:rsid w:val="00575FD3"/>
    <w:rsid w:val="00580055"/>
    <w:rsid w:val="00580E92"/>
    <w:rsid w:val="00582377"/>
    <w:rsid w:val="00583756"/>
    <w:rsid w:val="00586889"/>
    <w:rsid w:val="0058691D"/>
    <w:rsid w:val="00587DAA"/>
    <w:rsid w:val="00590C6E"/>
    <w:rsid w:val="00590C70"/>
    <w:rsid w:val="005917C4"/>
    <w:rsid w:val="005918F6"/>
    <w:rsid w:val="00591BDA"/>
    <w:rsid w:val="00596FCB"/>
    <w:rsid w:val="0059725D"/>
    <w:rsid w:val="005975D5"/>
    <w:rsid w:val="00597827"/>
    <w:rsid w:val="00597B6C"/>
    <w:rsid w:val="00597DB4"/>
    <w:rsid w:val="00597FB9"/>
    <w:rsid w:val="005A04A9"/>
    <w:rsid w:val="005A0699"/>
    <w:rsid w:val="005A09F7"/>
    <w:rsid w:val="005A0E73"/>
    <w:rsid w:val="005A1A8A"/>
    <w:rsid w:val="005A25B0"/>
    <w:rsid w:val="005A2C61"/>
    <w:rsid w:val="005A2C9C"/>
    <w:rsid w:val="005A3A97"/>
    <w:rsid w:val="005A419C"/>
    <w:rsid w:val="005A48EC"/>
    <w:rsid w:val="005A4D52"/>
    <w:rsid w:val="005A6DE1"/>
    <w:rsid w:val="005A7A6B"/>
    <w:rsid w:val="005A7D74"/>
    <w:rsid w:val="005A7EDE"/>
    <w:rsid w:val="005B1A5C"/>
    <w:rsid w:val="005B353F"/>
    <w:rsid w:val="005B3E09"/>
    <w:rsid w:val="005B4574"/>
    <w:rsid w:val="005B4B62"/>
    <w:rsid w:val="005B5EAF"/>
    <w:rsid w:val="005B6499"/>
    <w:rsid w:val="005B69C7"/>
    <w:rsid w:val="005B7177"/>
    <w:rsid w:val="005B7E70"/>
    <w:rsid w:val="005C01B0"/>
    <w:rsid w:val="005C07F4"/>
    <w:rsid w:val="005C11BE"/>
    <w:rsid w:val="005C13BB"/>
    <w:rsid w:val="005C1857"/>
    <w:rsid w:val="005C19B9"/>
    <w:rsid w:val="005C1C5A"/>
    <w:rsid w:val="005C1ECE"/>
    <w:rsid w:val="005C2624"/>
    <w:rsid w:val="005C2EDF"/>
    <w:rsid w:val="005C3082"/>
    <w:rsid w:val="005C32B2"/>
    <w:rsid w:val="005C3603"/>
    <w:rsid w:val="005C3DD5"/>
    <w:rsid w:val="005C5CF0"/>
    <w:rsid w:val="005C6652"/>
    <w:rsid w:val="005C6660"/>
    <w:rsid w:val="005D0328"/>
    <w:rsid w:val="005D197F"/>
    <w:rsid w:val="005D2D01"/>
    <w:rsid w:val="005D3284"/>
    <w:rsid w:val="005D34FA"/>
    <w:rsid w:val="005D3F83"/>
    <w:rsid w:val="005D4011"/>
    <w:rsid w:val="005D4CE6"/>
    <w:rsid w:val="005D4D97"/>
    <w:rsid w:val="005D6584"/>
    <w:rsid w:val="005D7398"/>
    <w:rsid w:val="005D7677"/>
    <w:rsid w:val="005D773B"/>
    <w:rsid w:val="005D78E4"/>
    <w:rsid w:val="005D7F21"/>
    <w:rsid w:val="005E0D39"/>
    <w:rsid w:val="005E0E30"/>
    <w:rsid w:val="005E1C56"/>
    <w:rsid w:val="005E1CD8"/>
    <w:rsid w:val="005E4274"/>
    <w:rsid w:val="005E48FD"/>
    <w:rsid w:val="005E551D"/>
    <w:rsid w:val="005E58B8"/>
    <w:rsid w:val="005E603C"/>
    <w:rsid w:val="005E6D3C"/>
    <w:rsid w:val="005E768B"/>
    <w:rsid w:val="005E7B13"/>
    <w:rsid w:val="005F186D"/>
    <w:rsid w:val="005F22BD"/>
    <w:rsid w:val="005F27EF"/>
    <w:rsid w:val="005F2DBD"/>
    <w:rsid w:val="005F33EA"/>
    <w:rsid w:val="005F35F9"/>
    <w:rsid w:val="005F3FBA"/>
    <w:rsid w:val="005F4048"/>
    <w:rsid w:val="005F541D"/>
    <w:rsid w:val="005F5BE8"/>
    <w:rsid w:val="005F60F2"/>
    <w:rsid w:val="005F6642"/>
    <w:rsid w:val="005F79B5"/>
    <w:rsid w:val="006001E6"/>
    <w:rsid w:val="00600B15"/>
    <w:rsid w:val="00600DC3"/>
    <w:rsid w:val="00600E15"/>
    <w:rsid w:val="0060140D"/>
    <w:rsid w:val="00604001"/>
    <w:rsid w:val="00604CC2"/>
    <w:rsid w:val="00605CB4"/>
    <w:rsid w:val="00605E1A"/>
    <w:rsid w:val="00606631"/>
    <w:rsid w:val="00606AF2"/>
    <w:rsid w:val="0060702B"/>
    <w:rsid w:val="00607CA2"/>
    <w:rsid w:val="00607CC8"/>
    <w:rsid w:val="006102AD"/>
    <w:rsid w:val="0061376E"/>
    <w:rsid w:val="00613986"/>
    <w:rsid w:val="00614AA4"/>
    <w:rsid w:val="00614D73"/>
    <w:rsid w:val="00615398"/>
    <w:rsid w:val="006161D3"/>
    <w:rsid w:val="006169A8"/>
    <w:rsid w:val="006207D1"/>
    <w:rsid w:val="00620A95"/>
    <w:rsid w:val="00620FC0"/>
    <w:rsid w:val="00621163"/>
    <w:rsid w:val="006212E5"/>
    <w:rsid w:val="006222BB"/>
    <w:rsid w:val="00624209"/>
    <w:rsid w:val="00624DCB"/>
    <w:rsid w:val="006258B9"/>
    <w:rsid w:val="00626CDC"/>
    <w:rsid w:val="00627646"/>
    <w:rsid w:val="00630024"/>
    <w:rsid w:val="00630BD2"/>
    <w:rsid w:val="006312CB"/>
    <w:rsid w:val="00631389"/>
    <w:rsid w:val="00631BF6"/>
    <w:rsid w:val="00631D93"/>
    <w:rsid w:val="006325EF"/>
    <w:rsid w:val="0063295F"/>
    <w:rsid w:val="0063314B"/>
    <w:rsid w:val="006345FC"/>
    <w:rsid w:val="00634FD1"/>
    <w:rsid w:val="00636418"/>
    <w:rsid w:val="00636602"/>
    <w:rsid w:val="00637B04"/>
    <w:rsid w:val="00637B2C"/>
    <w:rsid w:val="00637F32"/>
    <w:rsid w:val="006400AA"/>
    <w:rsid w:val="0064057E"/>
    <w:rsid w:val="00640A07"/>
    <w:rsid w:val="006414F2"/>
    <w:rsid w:val="00641BC9"/>
    <w:rsid w:val="00643184"/>
    <w:rsid w:val="006435D2"/>
    <w:rsid w:val="00644D09"/>
    <w:rsid w:val="0064511E"/>
    <w:rsid w:val="0064516E"/>
    <w:rsid w:val="00645297"/>
    <w:rsid w:val="00645A93"/>
    <w:rsid w:val="00646728"/>
    <w:rsid w:val="00647AB1"/>
    <w:rsid w:val="00647FF9"/>
    <w:rsid w:val="006505DF"/>
    <w:rsid w:val="006523CC"/>
    <w:rsid w:val="0065249C"/>
    <w:rsid w:val="006527CE"/>
    <w:rsid w:val="006537D5"/>
    <w:rsid w:val="0065395D"/>
    <w:rsid w:val="00653E46"/>
    <w:rsid w:val="006551D2"/>
    <w:rsid w:val="00655213"/>
    <w:rsid w:val="00655AFB"/>
    <w:rsid w:val="00656481"/>
    <w:rsid w:val="006568FC"/>
    <w:rsid w:val="006571FC"/>
    <w:rsid w:val="0065797F"/>
    <w:rsid w:val="00660786"/>
    <w:rsid w:val="0066097F"/>
    <w:rsid w:val="006626BD"/>
    <w:rsid w:val="00663643"/>
    <w:rsid w:val="00664442"/>
    <w:rsid w:val="006647AA"/>
    <w:rsid w:val="00664CFD"/>
    <w:rsid w:val="0066509D"/>
    <w:rsid w:val="00665C66"/>
    <w:rsid w:val="00665CE7"/>
    <w:rsid w:val="0066687C"/>
    <w:rsid w:val="00666D8C"/>
    <w:rsid w:val="00667329"/>
    <w:rsid w:val="006676CE"/>
    <w:rsid w:val="00667A7D"/>
    <w:rsid w:val="00667DBC"/>
    <w:rsid w:val="006710CB"/>
    <w:rsid w:val="006718F8"/>
    <w:rsid w:val="00671A7D"/>
    <w:rsid w:val="006724DD"/>
    <w:rsid w:val="006726F1"/>
    <w:rsid w:val="00673511"/>
    <w:rsid w:val="00673B25"/>
    <w:rsid w:val="00673D8D"/>
    <w:rsid w:val="00674E40"/>
    <w:rsid w:val="00675168"/>
    <w:rsid w:val="00675AC9"/>
    <w:rsid w:val="00676EC3"/>
    <w:rsid w:val="00677571"/>
    <w:rsid w:val="00680148"/>
    <w:rsid w:val="00681BFF"/>
    <w:rsid w:val="00682430"/>
    <w:rsid w:val="00682920"/>
    <w:rsid w:val="00682BF0"/>
    <w:rsid w:val="00683338"/>
    <w:rsid w:val="0068381B"/>
    <w:rsid w:val="006846ED"/>
    <w:rsid w:val="006860F0"/>
    <w:rsid w:val="006861E2"/>
    <w:rsid w:val="006906E4"/>
    <w:rsid w:val="00690B10"/>
    <w:rsid w:val="00690D76"/>
    <w:rsid w:val="0069197F"/>
    <w:rsid w:val="00692204"/>
    <w:rsid w:val="00692C04"/>
    <w:rsid w:val="00692C75"/>
    <w:rsid w:val="00692F27"/>
    <w:rsid w:val="006936ED"/>
    <w:rsid w:val="00693E6C"/>
    <w:rsid w:val="00694B13"/>
    <w:rsid w:val="0069576B"/>
    <w:rsid w:val="00695A8C"/>
    <w:rsid w:val="00695BB7"/>
    <w:rsid w:val="00696218"/>
    <w:rsid w:val="006964B4"/>
    <w:rsid w:val="0069719F"/>
    <w:rsid w:val="006A0139"/>
    <w:rsid w:val="006A12B4"/>
    <w:rsid w:val="006A1605"/>
    <w:rsid w:val="006A1671"/>
    <w:rsid w:val="006A2123"/>
    <w:rsid w:val="006A2285"/>
    <w:rsid w:val="006A2464"/>
    <w:rsid w:val="006A27E7"/>
    <w:rsid w:val="006A2A26"/>
    <w:rsid w:val="006A2A9E"/>
    <w:rsid w:val="006A3B1C"/>
    <w:rsid w:val="006A4733"/>
    <w:rsid w:val="006A56B7"/>
    <w:rsid w:val="006A64B9"/>
    <w:rsid w:val="006A6658"/>
    <w:rsid w:val="006A6748"/>
    <w:rsid w:val="006A6A2E"/>
    <w:rsid w:val="006A6A77"/>
    <w:rsid w:val="006A6E99"/>
    <w:rsid w:val="006A6F9C"/>
    <w:rsid w:val="006A7F08"/>
    <w:rsid w:val="006B0119"/>
    <w:rsid w:val="006B0A4D"/>
    <w:rsid w:val="006B363F"/>
    <w:rsid w:val="006B453E"/>
    <w:rsid w:val="006B4F79"/>
    <w:rsid w:val="006B570A"/>
    <w:rsid w:val="006B7191"/>
    <w:rsid w:val="006B773F"/>
    <w:rsid w:val="006B7CA9"/>
    <w:rsid w:val="006C0C00"/>
    <w:rsid w:val="006C1468"/>
    <w:rsid w:val="006C2220"/>
    <w:rsid w:val="006C2710"/>
    <w:rsid w:val="006C354C"/>
    <w:rsid w:val="006C3B2B"/>
    <w:rsid w:val="006C47FC"/>
    <w:rsid w:val="006C4FAF"/>
    <w:rsid w:val="006C515F"/>
    <w:rsid w:val="006C5226"/>
    <w:rsid w:val="006C5281"/>
    <w:rsid w:val="006C56FB"/>
    <w:rsid w:val="006C6A07"/>
    <w:rsid w:val="006C76EC"/>
    <w:rsid w:val="006C770B"/>
    <w:rsid w:val="006D1052"/>
    <w:rsid w:val="006D1164"/>
    <w:rsid w:val="006D172D"/>
    <w:rsid w:val="006D1E4A"/>
    <w:rsid w:val="006D2C53"/>
    <w:rsid w:val="006D2E14"/>
    <w:rsid w:val="006D4257"/>
    <w:rsid w:val="006D42FA"/>
    <w:rsid w:val="006D48CC"/>
    <w:rsid w:val="006D4DF1"/>
    <w:rsid w:val="006D54D6"/>
    <w:rsid w:val="006D5669"/>
    <w:rsid w:val="006D6C26"/>
    <w:rsid w:val="006D6C72"/>
    <w:rsid w:val="006D70B1"/>
    <w:rsid w:val="006D755C"/>
    <w:rsid w:val="006D78E4"/>
    <w:rsid w:val="006E06F6"/>
    <w:rsid w:val="006E07F6"/>
    <w:rsid w:val="006E1888"/>
    <w:rsid w:val="006E1F87"/>
    <w:rsid w:val="006E2451"/>
    <w:rsid w:val="006E2C6F"/>
    <w:rsid w:val="006E4510"/>
    <w:rsid w:val="006E4822"/>
    <w:rsid w:val="006E51F5"/>
    <w:rsid w:val="006E5676"/>
    <w:rsid w:val="006E5DB2"/>
    <w:rsid w:val="006E5F12"/>
    <w:rsid w:val="006E6C6D"/>
    <w:rsid w:val="006E70CF"/>
    <w:rsid w:val="006E7164"/>
    <w:rsid w:val="006E756D"/>
    <w:rsid w:val="006F118C"/>
    <w:rsid w:val="006F13E8"/>
    <w:rsid w:val="006F35B3"/>
    <w:rsid w:val="006F368C"/>
    <w:rsid w:val="006F453E"/>
    <w:rsid w:val="006F60FB"/>
    <w:rsid w:val="006F6AD3"/>
    <w:rsid w:val="006F6C39"/>
    <w:rsid w:val="006F7056"/>
    <w:rsid w:val="006F761B"/>
    <w:rsid w:val="006F7831"/>
    <w:rsid w:val="00700602"/>
    <w:rsid w:val="00700909"/>
    <w:rsid w:val="00701464"/>
    <w:rsid w:val="007022AC"/>
    <w:rsid w:val="00702F20"/>
    <w:rsid w:val="00703302"/>
    <w:rsid w:val="00703F7E"/>
    <w:rsid w:val="00704363"/>
    <w:rsid w:val="00704704"/>
    <w:rsid w:val="00705338"/>
    <w:rsid w:val="0070570F"/>
    <w:rsid w:val="0070646A"/>
    <w:rsid w:val="00706E32"/>
    <w:rsid w:val="0071149A"/>
    <w:rsid w:val="00711B43"/>
    <w:rsid w:val="007129E1"/>
    <w:rsid w:val="00713102"/>
    <w:rsid w:val="00713194"/>
    <w:rsid w:val="00713D0F"/>
    <w:rsid w:val="00713D68"/>
    <w:rsid w:val="007142B9"/>
    <w:rsid w:val="00714C1E"/>
    <w:rsid w:val="00715DF3"/>
    <w:rsid w:val="007166A7"/>
    <w:rsid w:val="0071701B"/>
    <w:rsid w:val="007170D3"/>
    <w:rsid w:val="007200BE"/>
    <w:rsid w:val="00721C67"/>
    <w:rsid w:val="0072218D"/>
    <w:rsid w:val="00722A62"/>
    <w:rsid w:val="007246C6"/>
    <w:rsid w:val="00724EC3"/>
    <w:rsid w:val="00724EFD"/>
    <w:rsid w:val="007264A7"/>
    <w:rsid w:val="00726880"/>
    <w:rsid w:val="00727056"/>
    <w:rsid w:val="0073068B"/>
    <w:rsid w:val="00731552"/>
    <w:rsid w:val="00731F03"/>
    <w:rsid w:val="00731FD0"/>
    <w:rsid w:val="0073295C"/>
    <w:rsid w:val="007331B3"/>
    <w:rsid w:val="0073346B"/>
    <w:rsid w:val="0073378A"/>
    <w:rsid w:val="00733955"/>
    <w:rsid w:val="00734157"/>
    <w:rsid w:val="00734203"/>
    <w:rsid w:val="00734345"/>
    <w:rsid w:val="007349B9"/>
    <w:rsid w:val="0073516B"/>
    <w:rsid w:val="0073604E"/>
    <w:rsid w:val="00736817"/>
    <w:rsid w:val="00737ABA"/>
    <w:rsid w:val="00737FAD"/>
    <w:rsid w:val="00740171"/>
    <w:rsid w:val="007405B5"/>
    <w:rsid w:val="00741591"/>
    <w:rsid w:val="00742480"/>
    <w:rsid w:val="0074319E"/>
    <w:rsid w:val="0074362C"/>
    <w:rsid w:val="007437B7"/>
    <w:rsid w:val="0074382A"/>
    <w:rsid w:val="00744559"/>
    <w:rsid w:val="00744783"/>
    <w:rsid w:val="0074527E"/>
    <w:rsid w:val="00745A4C"/>
    <w:rsid w:val="00745D0D"/>
    <w:rsid w:val="00746890"/>
    <w:rsid w:val="00747864"/>
    <w:rsid w:val="00752CA0"/>
    <w:rsid w:val="0075325A"/>
    <w:rsid w:val="0075359F"/>
    <w:rsid w:val="007554E1"/>
    <w:rsid w:val="00757357"/>
    <w:rsid w:val="00760533"/>
    <w:rsid w:val="00761BEF"/>
    <w:rsid w:val="00761CDD"/>
    <w:rsid w:val="007632EA"/>
    <w:rsid w:val="00764794"/>
    <w:rsid w:val="00765852"/>
    <w:rsid w:val="00765CDC"/>
    <w:rsid w:val="00766002"/>
    <w:rsid w:val="0076622F"/>
    <w:rsid w:val="00766780"/>
    <w:rsid w:val="00766E98"/>
    <w:rsid w:val="00770089"/>
    <w:rsid w:val="007714C0"/>
    <w:rsid w:val="0077158A"/>
    <w:rsid w:val="00771862"/>
    <w:rsid w:val="00771E00"/>
    <w:rsid w:val="007729E9"/>
    <w:rsid w:val="007738B8"/>
    <w:rsid w:val="00773F86"/>
    <w:rsid w:val="007740E5"/>
    <w:rsid w:val="00774513"/>
    <w:rsid w:val="0077474C"/>
    <w:rsid w:val="00775CCC"/>
    <w:rsid w:val="0077647C"/>
    <w:rsid w:val="0077678A"/>
    <w:rsid w:val="00776E8C"/>
    <w:rsid w:val="00777183"/>
    <w:rsid w:val="0077753A"/>
    <w:rsid w:val="00777B63"/>
    <w:rsid w:val="00780241"/>
    <w:rsid w:val="00780EC7"/>
    <w:rsid w:val="007815C2"/>
    <w:rsid w:val="00781F2F"/>
    <w:rsid w:val="00782362"/>
    <w:rsid w:val="00783140"/>
    <w:rsid w:val="0078352C"/>
    <w:rsid w:val="00783897"/>
    <w:rsid w:val="00783AD4"/>
    <w:rsid w:val="00783B83"/>
    <w:rsid w:val="007844B4"/>
    <w:rsid w:val="007852DD"/>
    <w:rsid w:val="00785909"/>
    <w:rsid w:val="00785CF7"/>
    <w:rsid w:val="007873F9"/>
    <w:rsid w:val="00787702"/>
    <w:rsid w:val="00790FA3"/>
    <w:rsid w:val="00792A28"/>
    <w:rsid w:val="007932F3"/>
    <w:rsid w:val="007939DB"/>
    <w:rsid w:val="0079453A"/>
    <w:rsid w:val="007945AF"/>
    <w:rsid w:val="007945FF"/>
    <w:rsid w:val="00795A08"/>
    <w:rsid w:val="0079778F"/>
    <w:rsid w:val="00797AAE"/>
    <w:rsid w:val="00797CD8"/>
    <w:rsid w:val="007A1092"/>
    <w:rsid w:val="007A225A"/>
    <w:rsid w:val="007A2C98"/>
    <w:rsid w:val="007A3702"/>
    <w:rsid w:val="007A5CC3"/>
    <w:rsid w:val="007A5CF9"/>
    <w:rsid w:val="007A5E19"/>
    <w:rsid w:val="007A608E"/>
    <w:rsid w:val="007A6570"/>
    <w:rsid w:val="007A7C2F"/>
    <w:rsid w:val="007B01B6"/>
    <w:rsid w:val="007B0730"/>
    <w:rsid w:val="007B0B40"/>
    <w:rsid w:val="007B1FBB"/>
    <w:rsid w:val="007B27EE"/>
    <w:rsid w:val="007B347C"/>
    <w:rsid w:val="007B5176"/>
    <w:rsid w:val="007B517C"/>
    <w:rsid w:val="007B52E1"/>
    <w:rsid w:val="007B59D0"/>
    <w:rsid w:val="007B5AEE"/>
    <w:rsid w:val="007B66E0"/>
    <w:rsid w:val="007B6AE6"/>
    <w:rsid w:val="007B7F0B"/>
    <w:rsid w:val="007C1ADE"/>
    <w:rsid w:val="007C24E1"/>
    <w:rsid w:val="007C3578"/>
    <w:rsid w:val="007C48D3"/>
    <w:rsid w:val="007C4AA5"/>
    <w:rsid w:val="007C5729"/>
    <w:rsid w:val="007C5E1C"/>
    <w:rsid w:val="007C6660"/>
    <w:rsid w:val="007D0425"/>
    <w:rsid w:val="007D0E5B"/>
    <w:rsid w:val="007D16EA"/>
    <w:rsid w:val="007D18EA"/>
    <w:rsid w:val="007D2860"/>
    <w:rsid w:val="007D2F2E"/>
    <w:rsid w:val="007D339A"/>
    <w:rsid w:val="007D3E1C"/>
    <w:rsid w:val="007D4363"/>
    <w:rsid w:val="007D484B"/>
    <w:rsid w:val="007D6647"/>
    <w:rsid w:val="007D74AC"/>
    <w:rsid w:val="007D7B07"/>
    <w:rsid w:val="007D7B44"/>
    <w:rsid w:val="007D7E31"/>
    <w:rsid w:val="007E091F"/>
    <w:rsid w:val="007E131D"/>
    <w:rsid w:val="007E1D21"/>
    <w:rsid w:val="007E1D36"/>
    <w:rsid w:val="007E2BBF"/>
    <w:rsid w:val="007E2EDE"/>
    <w:rsid w:val="007E4A71"/>
    <w:rsid w:val="007E4DEF"/>
    <w:rsid w:val="007E4F19"/>
    <w:rsid w:val="007E4FDE"/>
    <w:rsid w:val="007E668A"/>
    <w:rsid w:val="007E71B7"/>
    <w:rsid w:val="007E7A02"/>
    <w:rsid w:val="007F0ABA"/>
    <w:rsid w:val="007F0CB0"/>
    <w:rsid w:val="007F0DF1"/>
    <w:rsid w:val="007F26D5"/>
    <w:rsid w:val="007F26E5"/>
    <w:rsid w:val="007F2A44"/>
    <w:rsid w:val="007F2C34"/>
    <w:rsid w:val="007F354E"/>
    <w:rsid w:val="007F46DF"/>
    <w:rsid w:val="007F4AD1"/>
    <w:rsid w:val="007F6938"/>
    <w:rsid w:val="007F6E67"/>
    <w:rsid w:val="007F7CB7"/>
    <w:rsid w:val="008011C6"/>
    <w:rsid w:val="00801677"/>
    <w:rsid w:val="00802241"/>
    <w:rsid w:val="00802300"/>
    <w:rsid w:val="00802885"/>
    <w:rsid w:val="00802C8E"/>
    <w:rsid w:val="00802DF3"/>
    <w:rsid w:val="00802F94"/>
    <w:rsid w:val="00804EDB"/>
    <w:rsid w:val="00806779"/>
    <w:rsid w:val="008068D6"/>
    <w:rsid w:val="008070E4"/>
    <w:rsid w:val="00810368"/>
    <w:rsid w:val="00810C3E"/>
    <w:rsid w:val="0081105B"/>
    <w:rsid w:val="008110D2"/>
    <w:rsid w:val="00813D30"/>
    <w:rsid w:val="0081456B"/>
    <w:rsid w:val="00814D32"/>
    <w:rsid w:val="0081511C"/>
    <w:rsid w:val="00815A5A"/>
    <w:rsid w:val="0081631F"/>
    <w:rsid w:val="0081689E"/>
    <w:rsid w:val="008173A1"/>
    <w:rsid w:val="00820F37"/>
    <w:rsid w:val="00822736"/>
    <w:rsid w:val="00822FBB"/>
    <w:rsid w:val="00823315"/>
    <w:rsid w:val="0082382D"/>
    <w:rsid w:val="00824470"/>
    <w:rsid w:val="0082484D"/>
    <w:rsid w:val="00825A86"/>
    <w:rsid w:val="00830329"/>
    <w:rsid w:val="008303BB"/>
    <w:rsid w:val="008307C8"/>
    <w:rsid w:val="008308CF"/>
    <w:rsid w:val="00830BA5"/>
    <w:rsid w:val="00830CE8"/>
    <w:rsid w:val="00831978"/>
    <w:rsid w:val="008329D3"/>
    <w:rsid w:val="008329EE"/>
    <w:rsid w:val="00832D4F"/>
    <w:rsid w:val="00832E4B"/>
    <w:rsid w:val="008330B9"/>
    <w:rsid w:val="00833B78"/>
    <w:rsid w:val="00834E7F"/>
    <w:rsid w:val="008351E8"/>
    <w:rsid w:val="00835982"/>
    <w:rsid w:val="0083644C"/>
    <w:rsid w:val="0083656D"/>
    <w:rsid w:val="00836AE1"/>
    <w:rsid w:val="00836F24"/>
    <w:rsid w:val="008375C8"/>
    <w:rsid w:val="00837ACE"/>
    <w:rsid w:val="00840287"/>
    <w:rsid w:val="00840E5A"/>
    <w:rsid w:val="0084187F"/>
    <w:rsid w:val="00841B4B"/>
    <w:rsid w:val="00841D6F"/>
    <w:rsid w:val="00841E80"/>
    <w:rsid w:val="00841F5D"/>
    <w:rsid w:val="00842AC9"/>
    <w:rsid w:val="00842C9D"/>
    <w:rsid w:val="0084351B"/>
    <w:rsid w:val="008449BC"/>
    <w:rsid w:val="00844B5C"/>
    <w:rsid w:val="00845630"/>
    <w:rsid w:val="00845A31"/>
    <w:rsid w:val="00846843"/>
    <w:rsid w:val="0085057B"/>
    <w:rsid w:val="00850ABC"/>
    <w:rsid w:val="00850FDA"/>
    <w:rsid w:val="008512E9"/>
    <w:rsid w:val="00851B04"/>
    <w:rsid w:val="00851C95"/>
    <w:rsid w:val="008520C3"/>
    <w:rsid w:val="00853882"/>
    <w:rsid w:val="008539D5"/>
    <w:rsid w:val="008543D0"/>
    <w:rsid w:val="00854AB9"/>
    <w:rsid w:val="00854C82"/>
    <w:rsid w:val="00854DB3"/>
    <w:rsid w:val="00855164"/>
    <w:rsid w:val="00855186"/>
    <w:rsid w:val="008568B7"/>
    <w:rsid w:val="008569C7"/>
    <w:rsid w:val="00857155"/>
    <w:rsid w:val="00857679"/>
    <w:rsid w:val="008578F9"/>
    <w:rsid w:val="008602ED"/>
    <w:rsid w:val="0086088F"/>
    <w:rsid w:val="00860A76"/>
    <w:rsid w:val="00860C0E"/>
    <w:rsid w:val="00860F48"/>
    <w:rsid w:val="00860F6E"/>
    <w:rsid w:val="008610F9"/>
    <w:rsid w:val="00861D28"/>
    <w:rsid w:val="008622B7"/>
    <w:rsid w:val="00862307"/>
    <w:rsid w:val="008635FC"/>
    <w:rsid w:val="00863E34"/>
    <w:rsid w:val="00864E83"/>
    <w:rsid w:val="0086549F"/>
    <w:rsid w:val="00866A1F"/>
    <w:rsid w:val="00866C30"/>
    <w:rsid w:val="00866E80"/>
    <w:rsid w:val="00867983"/>
    <w:rsid w:val="00870252"/>
    <w:rsid w:val="008705B5"/>
    <w:rsid w:val="0087072C"/>
    <w:rsid w:val="00870BB1"/>
    <w:rsid w:val="00870BE5"/>
    <w:rsid w:val="00872144"/>
    <w:rsid w:val="008728C6"/>
    <w:rsid w:val="008729A3"/>
    <w:rsid w:val="00872D08"/>
    <w:rsid w:val="00873C18"/>
    <w:rsid w:val="00873DD3"/>
    <w:rsid w:val="00874AB2"/>
    <w:rsid w:val="0087500F"/>
    <w:rsid w:val="00875B3F"/>
    <w:rsid w:val="00875B9A"/>
    <w:rsid w:val="00876AF7"/>
    <w:rsid w:val="00876F12"/>
    <w:rsid w:val="00877D1C"/>
    <w:rsid w:val="00877EA6"/>
    <w:rsid w:val="00881CF9"/>
    <w:rsid w:val="00881E7C"/>
    <w:rsid w:val="008839DD"/>
    <w:rsid w:val="00884966"/>
    <w:rsid w:val="00884B23"/>
    <w:rsid w:val="00884C69"/>
    <w:rsid w:val="0088543B"/>
    <w:rsid w:val="008854E2"/>
    <w:rsid w:val="00885D77"/>
    <w:rsid w:val="00887825"/>
    <w:rsid w:val="008901DB"/>
    <w:rsid w:val="0089087B"/>
    <w:rsid w:val="0089102C"/>
    <w:rsid w:val="008910E0"/>
    <w:rsid w:val="008914E6"/>
    <w:rsid w:val="00892995"/>
    <w:rsid w:val="00896234"/>
    <w:rsid w:val="00896635"/>
    <w:rsid w:val="00896E26"/>
    <w:rsid w:val="00897D95"/>
    <w:rsid w:val="00897EEC"/>
    <w:rsid w:val="008A0060"/>
    <w:rsid w:val="008A0BD8"/>
    <w:rsid w:val="008A1988"/>
    <w:rsid w:val="008A233F"/>
    <w:rsid w:val="008A2842"/>
    <w:rsid w:val="008A37E4"/>
    <w:rsid w:val="008A3AAF"/>
    <w:rsid w:val="008A4998"/>
    <w:rsid w:val="008A5444"/>
    <w:rsid w:val="008A687E"/>
    <w:rsid w:val="008A7977"/>
    <w:rsid w:val="008A7A82"/>
    <w:rsid w:val="008A7D7C"/>
    <w:rsid w:val="008B0386"/>
    <w:rsid w:val="008B0F62"/>
    <w:rsid w:val="008B1226"/>
    <w:rsid w:val="008B335A"/>
    <w:rsid w:val="008B342E"/>
    <w:rsid w:val="008B3A0F"/>
    <w:rsid w:val="008B4DDA"/>
    <w:rsid w:val="008B6057"/>
    <w:rsid w:val="008B607C"/>
    <w:rsid w:val="008B64FE"/>
    <w:rsid w:val="008B69D6"/>
    <w:rsid w:val="008B6BCB"/>
    <w:rsid w:val="008B6F3C"/>
    <w:rsid w:val="008B7405"/>
    <w:rsid w:val="008C06E6"/>
    <w:rsid w:val="008C0D56"/>
    <w:rsid w:val="008C1323"/>
    <w:rsid w:val="008C158F"/>
    <w:rsid w:val="008C180C"/>
    <w:rsid w:val="008C2123"/>
    <w:rsid w:val="008C2301"/>
    <w:rsid w:val="008C3DC8"/>
    <w:rsid w:val="008C451A"/>
    <w:rsid w:val="008C550B"/>
    <w:rsid w:val="008C5656"/>
    <w:rsid w:val="008C5E50"/>
    <w:rsid w:val="008C64D0"/>
    <w:rsid w:val="008C67A1"/>
    <w:rsid w:val="008C7F2E"/>
    <w:rsid w:val="008C7FFB"/>
    <w:rsid w:val="008D0236"/>
    <w:rsid w:val="008D09C4"/>
    <w:rsid w:val="008D1A8D"/>
    <w:rsid w:val="008D2D5B"/>
    <w:rsid w:val="008D3695"/>
    <w:rsid w:val="008D4003"/>
    <w:rsid w:val="008D428F"/>
    <w:rsid w:val="008D56D7"/>
    <w:rsid w:val="008D761C"/>
    <w:rsid w:val="008E01C3"/>
    <w:rsid w:val="008E0501"/>
    <w:rsid w:val="008E077B"/>
    <w:rsid w:val="008E0ED3"/>
    <w:rsid w:val="008E169F"/>
    <w:rsid w:val="008E16E0"/>
    <w:rsid w:val="008E22E8"/>
    <w:rsid w:val="008E3183"/>
    <w:rsid w:val="008E414D"/>
    <w:rsid w:val="008E41D5"/>
    <w:rsid w:val="008E485E"/>
    <w:rsid w:val="008E4B7F"/>
    <w:rsid w:val="008E757D"/>
    <w:rsid w:val="008E7C78"/>
    <w:rsid w:val="008F0C82"/>
    <w:rsid w:val="008F0EB3"/>
    <w:rsid w:val="008F1C3C"/>
    <w:rsid w:val="008F20F7"/>
    <w:rsid w:val="008F24B3"/>
    <w:rsid w:val="008F2997"/>
    <w:rsid w:val="008F45F7"/>
    <w:rsid w:val="008F47D2"/>
    <w:rsid w:val="008F48ED"/>
    <w:rsid w:val="008F5B92"/>
    <w:rsid w:val="008F60AA"/>
    <w:rsid w:val="008F6C6C"/>
    <w:rsid w:val="008F6E8F"/>
    <w:rsid w:val="008F7239"/>
    <w:rsid w:val="009017F6"/>
    <w:rsid w:val="00901E4B"/>
    <w:rsid w:val="00902925"/>
    <w:rsid w:val="00902AAA"/>
    <w:rsid w:val="009031AD"/>
    <w:rsid w:val="009034E5"/>
    <w:rsid w:val="00903A67"/>
    <w:rsid w:val="00903C39"/>
    <w:rsid w:val="00903DEF"/>
    <w:rsid w:val="00903FAD"/>
    <w:rsid w:val="00904EA1"/>
    <w:rsid w:val="009051EB"/>
    <w:rsid w:val="00906308"/>
    <w:rsid w:val="009069DA"/>
    <w:rsid w:val="009079FE"/>
    <w:rsid w:val="00912A39"/>
    <w:rsid w:val="00912F0C"/>
    <w:rsid w:val="00913A30"/>
    <w:rsid w:val="0091426F"/>
    <w:rsid w:val="00915126"/>
    <w:rsid w:val="0091538F"/>
    <w:rsid w:val="009164F2"/>
    <w:rsid w:val="00916773"/>
    <w:rsid w:val="009168CC"/>
    <w:rsid w:val="00916CD8"/>
    <w:rsid w:val="00917E97"/>
    <w:rsid w:val="00917E98"/>
    <w:rsid w:val="009204EF"/>
    <w:rsid w:val="00920AFA"/>
    <w:rsid w:val="00920FCF"/>
    <w:rsid w:val="00921AD4"/>
    <w:rsid w:val="00922224"/>
    <w:rsid w:val="00922AAC"/>
    <w:rsid w:val="00922F47"/>
    <w:rsid w:val="00923048"/>
    <w:rsid w:val="0092399A"/>
    <w:rsid w:val="00923F14"/>
    <w:rsid w:val="009254E6"/>
    <w:rsid w:val="00925B08"/>
    <w:rsid w:val="009264AE"/>
    <w:rsid w:val="0092746E"/>
    <w:rsid w:val="009277B1"/>
    <w:rsid w:val="009303EF"/>
    <w:rsid w:val="009308A2"/>
    <w:rsid w:val="00930EAF"/>
    <w:rsid w:val="00931C4B"/>
    <w:rsid w:val="00933611"/>
    <w:rsid w:val="00934376"/>
    <w:rsid w:val="009350D8"/>
    <w:rsid w:val="00935346"/>
    <w:rsid w:val="009358B4"/>
    <w:rsid w:val="00935EB8"/>
    <w:rsid w:val="0093688F"/>
    <w:rsid w:val="00936F64"/>
    <w:rsid w:val="009377D2"/>
    <w:rsid w:val="00937BEE"/>
    <w:rsid w:val="00937F50"/>
    <w:rsid w:val="009403D7"/>
    <w:rsid w:val="00940F22"/>
    <w:rsid w:val="009415DB"/>
    <w:rsid w:val="00942280"/>
    <w:rsid w:val="00942B1B"/>
    <w:rsid w:val="0094310E"/>
    <w:rsid w:val="00943D19"/>
    <w:rsid w:val="0094414F"/>
    <w:rsid w:val="00944E9E"/>
    <w:rsid w:val="0094524B"/>
    <w:rsid w:val="009455FC"/>
    <w:rsid w:val="00945C22"/>
    <w:rsid w:val="00946B34"/>
    <w:rsid w:val="0095046F"/>
    <w:rsid w:val="0095048E"/>
    <w:rsid w:val="00951632"/>
    <w:rsid w:val="00951AB4"/>
    <w:rsid w:val="00953064"/>
    <w:rsid w:val="009536D1"/>
    <w:rsid w:val="009538BD"/>
    <w:rsid w:val="00953FE8"/>
    <w:rsid w:val="009541C9"/>
    <w:rsid w:val="009550AC"/>
    <w:rsid w:val="0095519D"/>
    <w:rsid w:val="00955C1C"/>
    <w:rsid w:val="0095701F"/>
    <w:rsid w:val="00957546"/>
    <w:rsid w:val="00957757"/>
    <w:rsid w:val="00957811"/>
    <w:rsid w:val="00960C4D"/>
    <w:rsid w:val="00960D9E"/>
    <w:rsid w:val="00960DB0"/>
    <w:rsid w:val="00960F39"/>
    <w:rsid w:val="009617E8"/>
    <w:rsid w:val="009622F3"/>
    <w:rsid w:val="0096249C"/>
    <w:rsid w:val="00962C77"/>
    <w:rsid w:val="009642B4"/>
    <w:rsid w:val="00964849"/>
    <w:rsid w:val="00964C59"/>
    <w:rsid w:val="009653FC"/>
    <w:rsid w:val="009665F3"/>
    <w:rsid w:val="00967565"/>
    <w:rsid w:val="009676B6"/>
    <w:rsid w:val="00967722"/>
    <w:rsid w:val="009702BF"/>
    <w:rsid w:val="009704D8"/>
    <w:rsid w:val="00970720"/>
    <w:rsid w:val="009712DC"/>
    <w:rsid w:val="00972518"/>
    <w:rsid w:val="00974001"/>
    <w:rsid w:val="00975590"/>
    <w:rsid w:val="00975655"/>
    <w:rsid w:val="0097595C"/>
    <w:rsid w:val="00977A2F"/>
    <w:rsid w:val="0098015A"/>
    <w:rsid w:val="009802C7"/>
    <w:rsid w:val="00980E36"/>
    <w:rsid w:val="00980ECC"/>
    <w:rsid w:val="0098132E"/>
    <w:rsid w:val="00981AF2"/>
    <w:rsid w:val="00981D1F"/>
    <w:rsid w:val="00982BFD"/>
    <w:rsid w:val="00983435"/>
    <w:rsid w:val="00983CCB"/>
    <w:rsid w:val="0098461A"/>
    <w:rsid w:val="00984BFC"/>
    <w:rsid w:val="00984E26"/>
    <w:rsid w:val="00984E62"/>
    <w:rsid w:val="00985CB7"/>
    <w:rsid w:val="00985D9C"/>
    <w:rsid w:val="00985F3A"/>
    <w:rsid w:val="009866AA"/>
    <w:rsid w:val="00986CB6"/>
    <w:rsid w:val="00986CD6"/>
    <w:rsid w:val="0099038E"/>
    <w:rsid w:val="009905A6"/>
    <w:rsid w:val="00990A1A"/>
    <w:rsid w:val="00991A59"/>
    <w:rsid w:val="00991A73"/>
    <w:rsid w:val="00993847"/>
    <w:rsid w:val="009939A5"/>
    <w:rsid w:val="00993E3C"/>
    <w:rsid w:val="00993E4C"/>
    <w:rsid w:val="00995019"/>
    <w:rsid w:val="00995402"/>
    <w:rsid w:val="00995745"/>
    <w:rsid w:val="00995E4F"/>
    <w:rsid w:val="00996A64"/>
    <w:rsid w:val="00997219"/>
    <w:rsid w:val="009A0197"/>
    <w:rsid w:val="009A022B"/>
    <w:rsid w:val="009A0F66"/>
    <w:rsid w:val="009A13B6"/>
    <w:rsid w:val="009A1471"/>
    <w:rsid w:val="009A3B04"/>
    <w:rsid w:val="009A4E96"/>
    <w:rsid w:val="009A5688"/>
    <w:rsid w:val="009A5D53"/>
    <w:rsid w:val="009A5FFD"/>
    <w:rsid w:val="009A7056"/>
    <w:rsid w:val="009A7268"/>
    <w:rsid w:val="009A751A"/>
    <w:rsid w:val="009A7689"/>
    <w:rsid w:val="009A7998"/>
    <w:rsid w:val="009A79B0"/>
    <w:rsid w:val="009A7C6D"/>
    <w:rsid w:val="009A7C92"/>
    <w:rsid w:val="009A7CB6"/>
    <w:rsid w:val="009B13CB"/>
    <w:rsid w:val="009B1736"/>
    <w:rsid w:val="009B1E9B"/>
    <w:rsid w:val="009B2774"/>
    <w:rsid w:val="009B2A5B"/>
    <w:rsid w:val="009B3946"/>
    <w:rsid w:val="009B446B"/>
    <w:rsid w:val="009B498A"/>
    <w:rsid w:val="009B63AF"/>
    <w:rsid w:val="009B6885"/>
    <w:rsid w:val="009B6956"/>
    <w:rsid w:val="009B6D5D"/>
    <w:rsid w:val="009B7483"/>
    <w:rsid w:val="009C02C2"/>
    <w:rsid w:val="009C0EB5"/>
    <w:rsid w:val="009C1750"/>
    <w:rsid w:val="009C1EBA"/>
    <w:rsid w:val="009C36FC"/>
    <w:rsid w:val="009C45DC"/>
    <w:rsid w:val="009C4B93"/>
    <w:rsid w:val="009C5403"/>
    <w:rsid w:val="009C5B7C"/>
    <w:rsid w:val="009C5C71"/>
    <w:rsid w:val="009C6191"/>
    <w:rsid w:val="009C71D5"/>
    <w:rsid w:val="009C7F68"/>
    <w:rsid w:val="009D00A9"/>
    <w:rsid w:val="009D2348"/>
    <w:rsid w:val="009D4114"/>
    <w:rsid w:val="009D6494"/>
    <w:rsid w:val="009D65D3"/>
    <w:rsid w:val="009D6D0F"/>
    <w:rsid w:val="009D7C09"/>
    <w:rsid w:val="009E0168"/>
    <w:rsid w:val="009E0A35"/>
    <w:rsid w:val="009E0A9F"/>
    <w:rsid w:val="009E122B"/>
    <w:rsid w:val="009E15BF"/>
    <w:rsid w:val="009E2119"/>
    <w:rsid w:val="009E2125"/>
    <w:rsid w:val="009E3205"/>
    <w:rsid w:val="009E458F"/>
    <w:rsid w:val="009E4A5F"/>
    <w:rsid w:val="009E4BAF"/>
    <w:rsid w:val="009E52F2"/>
    <w:rsid w:val="009E60FF"/>
    <w:rsid w:val="009E6724"/>
    <w:rsid w:val="009E7503"/>
    <w:rsid w:val="009F0162"/>
    <w:rsid w:val="009F095B"/>
    <w:rsid w:val="009F1514"/>
    <w:rsid w:val="009F2030"/>
    <w:rsid w:val="009F2CAC"/>
    <w:rsid w:val="009F2EFD"/>
    <w:rsid w:val="009F3092"/>
    <w:rsid w:val="009F335D"/>
    <w:rsid w:val="009F33E2"/>
    <w:rsid w:val="009F3543"/>
    <w:rsid w:val="009F4C55"/>
    <w:rsid w:val="009F5062"/>
    <w:rsid w:val="009F5215"/>
    <w:rsid w:val="009F5635"/>
    <w:rsid w:val="009F6672"/>
    <w:rsid w:val="009F6ADD"/>
    <w:rsid w:val="009F6C10"/>
    <w:rsid w:val="009F6EF8"/>
    <w:rsid w:val="009F72B5"/>
    <w:rsid w:val="009F7615"/>
    <w:rsid w:val="009F7C0A"/>
    <w:rsid w:val="00A023E9"/>
    <w:rsid w:val="00A02847"/>
    <w:rsid w:val="00A02CE2"/>
    <w:rsid w:val="00A02F35"/>
    <w:rsid w:val="00A0351C"/>
    <w:rsid w:val="00A04006"/>
    <w:rsid w:val="00A04091"/>
    <w:rsid w:val="00A07031"/>
    <w:rsid w:val="00A071BE"/>
    <w:rsid w:val="00A104BB"/>
    <w:rsid w:val="00A111B8"/>
    <w:rsid w:val="00A11C21"/>
    <w:rsid w:val="00A11C7B"/>
    <w:rsid w:val="00A122A9"/>
    <w:rsid w:val="00A12314"/>
    <w:rsid w:val="00A123C0"/>
    <w:rsid w:val="00A1304A"/>
    <w:rsid w:val="00A130CC"/>
    <w:rsid w:val="00A132FA"/>
    <w:rsid w:val="00A13D28"/>
    <w:rsid w:val="00A13D93"/>
    <w:rsid w:val="00A14565"/>
    <w:rsid w:val="00A15573"/>
    <w:rsid w:val="00A16500"/>
    <w:rsid w:val="00A16608"/>
    <w:rsid w:val="00A17178"/>
    <w:rsid w:val="00A175DC"/>
    <w:rsid w:val="00A17765"/>
    <w:rsid w:val="00A17D31"/>
    <w:rsid w:val="00A20041"/>
    <w:rsid w:val="00A20593"/>
    <w:rsid w:val="00A20A96"/>
    <w:rsid w:val="00A21329"/>
    <w:rsid w:val="00A21BD9"/>
    <w:rsid w:val="00A224D0"/>
    <w:rsid w:val="00A22758"/>
    <w:rsid w:val="00A230BB"/>
    <w:rsid w:val="00A2531E"/>
    <w:rsid w:val="00A2662B"/>
    <w:rsid w:val="00A2793B"/>
    <w:rsid w:val="00A27F75"/>
    <w:rsid w:val="00A30272"/>
    <w:rsid w:val="00A30E61"/>
    <w:rsid w:val="00A31096"/>
    <w:rsid w:val="00A31DDE"/>
    <w:rsid w:val="00A32548"/>
    <w:rsid w:val="00A3293F"/>
    <w:rsid w:val="00A32AE3"/>
    <w:rsid w:val="00A34511"/>
    <w:rsid w:val="00A34CEB"/>
    <w:rsid w:val="00A34F24"/>
    <w:rsid w:val="00A35A98"/>
    <w:rsid w:val="00A36191"/>
    <w:rsid w:val="00A36216"/>
    <w:rsid w:val="00A36C0E"/>
    <w:rsid w:val="00A3789E"/>
    <w:rsid w:val="00A37B9B"/>
    <w:rsid w:val="00A42225"/>
    <w:rsid w:val="00A422F8"/>
    <w:rsid w:val="00A42634"/>
    <w:rsid w:val="00A430D2"/>
    <w:rsid w:val="00A43205"/>
    <w:rsid w:val="00A43DA9"/>
    <w:rsid w:val="00A45F80"/>
    <w:rsid w:val="00A46713"/>
    <w:rsid w:val="00A46EAF"/>
    <w:rsid w:val="00A51309"/>
    <w:rsid w:val="00A514B4"/>
    <w:rsid w:val="00A519A2"/>
    <w:rsid w:val="00A52EAA"/>
    <w:rsid w:val="00A53F1C"/>
    <w:rsid w:val="00A5449B"/>
    <w:rsid w:val="00A5497F"/>
    <w:rsid w:val="00A54C15"/>
    <w:rsid w:val="00A54C9B"/>
    <w:rsid w:val="00A57AAF"/>
    <w:rsid w:val="00A57CF2"/>
    <w:rsid w:val="00A604BC"/>
    <w:rsid w:val="00A60D8B"/>
    <w:rsid w:val="00A61595"/>
    <w:rsid w:val="00A6192C"/>
    <w:rsid w:val="00A61F4D"/>
    <w:rsid w:val="00A62071"/>
    <w:rsid w:val="00A63CEE"/>
    <w:rsid w:val="00A65D03"/>
    <w:rsid w:val="00A66586"/>
    <w:rsid w:val="00A66A8D"/>
    <w:rsid w:val="00A66EE8"/>
    <w:rsid w:val="00A67A30"/>
    <w:rsid w:val="00A67BA8"/>
    <w:rsid w:val="00A703A8"/>
    <w:rsid w:val="00A70DD9"/>
    <w:rsid w:val="00A72925"/>
    <w:rsid w:val="00A72F7A"/>
    <w:rsid w:val="00A73F28"/>
    <w:rsid w:val="00A740A2"/>
    <w:rsid w:val="00A743DE"/>
    <w:rsid w:val="00A74BFC"/>
    <w:rsid w:val="00A75450"/>
    <w:rsid w:val="00A76554"/>
    <w:rsid w:val="00A76839"/>
    <w:rsid w:val="00A77E43"/>
    <w:rsid w:val="00A80E35"/>
    <w:rsid w:val="00A83319"/>
    <w:rsid w:val="00A8373A"/>
    <w:rsid w:val="00A8435B"/>
    <w:rsid w:val="00A84617"/>
    <w:rsid w:val="00A848EB"/>
    <w:rsid w:val="00A84C36"/>
    <w:rsid w:val="00A84D34"/>
    <w:rsid w:val="00A85301"/>
    <w:rsid w:val="00A859B9"/>
    <w:rsid w:val="00A85AFB"/>
    <w:rsid w:val="00A8672D"/>
    <w:rsid w:val="00A86DF8"/>
    <w:rsid w:val="00A8785C"/>
    <w:rsid w:val="00A9002E"/>
    <w:rsid w:val="00A90575"/>
    <w:rsid w:val="00A90CA0"/>
    <w:rsid w:val="00A91E89"/>
    <w:rsid w:val="00A9218E"/>
    <w:rsid w:val="00A92306"/>
    <w:rsid w:val="00A92960"/>
    <w:rsid w:val="00A93137"/>
    <w:rsid w:val="00A93190"/>
    <w:rsid w:val="00A93C37"/>
    <w:rsid w:val="00A940C4"/>
    <w:rsid w:val="00A943F6"/>
    <w:rsid w:val="00A94A92"/>
    <w:rsid w:val="00A94E69"/>
    <w:rsid w:val="00A96671"/>
    <w:rsid w:val="00A969CF"/>
    <w:rsid w:val="00AA02EB"/>
    <w:rsid w:val="00AA0630"/>
    <w:rsid w:val="00AA0AE8"/>
    <w:rsid w:val="00AA0F6B"/>
    <w:rsid w:val="00AA1279"/>
    <w:rsid w:val="00AA12F9"/>
    <w:rsid w:val="00AA1457"/>
    <w:rsid w:val="00AA1A69"/>
    <w:rsid w:val="00AA24A0"/>
    <w:rsid w:val="00AA24B9"/>
    <w:rsid w:val="00AA26B9"/>
    <w:rsid w:val="00AA35B3"/>
    <w:rsid w:val="00AA36AD"/>
    <w:rsid w:val="00AA3BD8"/>
    <w:rsid w:val="00AA44CA"/>
    <w:rsid w:val="00AA5E2E"/>
    <w:rsid w:val="00AA6A79"/>
    <w:rsid w:val="00AA7052"/>
    <w:rsid w:val="00AA71F2"/>
    <w:rsid w:val="00AA73D2"/>
    <w:rsid w:val="00AA7533"/>
    <w:rsid w:val="00AB0939"/>
    <w:rsid w:val="00AB0A9E"/>
    <w:rsid w:val="00AB0FDE"/>
    <w:rsid w:val="00AB16CC"/>
    <w:rsid w:val="00AB1D6D"/>
    <w:rsid w:val="00AB3AA8"/>
    <w:rsid w:val="00AB3FF8"/>
    <w:rsid w:val="00AB42E0"/>
    <w:rsid w:val="00AB4877"/>
    <w:rsid w:val="00AB492E"/>
    <w:rsid w:val="00AB5106"/>
    <w:rsid w:val="00AB5433"/>
    <w:rsid w:val="00AB5699"/>
    <w:rsid w:val="00AB59F2"/>
    <w:rsid w:val="00AB5C19"/>
    <w:rsid w:val="00AB5CDB"/>
    <w:rsid w:val="00AB7194"/>
    <w:rsid w:val="00AB7CED"/>
    <w:rsid w:val="00AC09AB"/>
    <w:rsid w:val="00AC274C"/>
    <w:rsid w:val="00AC29F7"/>
    <w:rsid w:val="00AC360E"/>
    <w:rsid w:val="00AC3882"/>
    <w:rsid w:val="00AC3E00"/>
    <w:rsid w:val="00AC467F"/>
    <w:rsid w:val="00AC4916"/>
    <w:rsid w:val="00AC5882"/>
    <w:rsid w:val="00AC5A28"/>
    <w:rsid w:val="00AC70C5"/>
    <w:rsid w:val="00AC76AD"/>
    <w:rsid w:val="00AC7A60"/>
    <w:rsid w:val="00AD0D3C"/>
    <w:rsid w:val="00AD22A1"/>
    <w:rsid w:val="00AD44CA"/>
    <w:rsid w:val="00AD54A5"/>
    <w:rsid w:val="00AD600F"/>
    <w:rsid w:val="00AD60F7"/>
    <w:rsid w:val="00AD68CF"/>
    <w:rsid w:val="00AD6A4C"/>
    <w:rsid w:val="00AD718A"/>
    <w:rsid w:val="00AE011E"/>
    <w:rsid w:val="00AE01B1"/>
    <w:rsid w:val="00AE1CE6"/>
    <w:rsid w:val="00AE1FE2"/>
    <w:rsid w:val="00AE239B"/>
    <w:rsid w:val="00AE262E"/>
    <w:rsid w:val="00AE2719"/>
    <w:rsid w:val="00AE30B6"/>
    <w:rsid w:val="00AE32F4"/>
    <w:rsid w:val="00AE36A2"/>
    <w:rsid w:val="00AE3A4D"/>
    <w:rsid w:val="00AE42C4"/>
    <w:rsid w:val="00AE47C3"/>
    <w:rsid w:val="00AE608A"/>
    <w:rsid w:val="00AE67D1"/>
    <w:rsid w:val="00AE7937"/>
    <w:rsid w:val="00AF108E"/>
    <w:rsid w:val="00AF2075"/>
    <w:rsid w:val="00AF30C1"/>
    <w:rsid w:val="00AF3196"/>
    <w:rsid w:val="00AF4697"/>
    <w:rsid w:val="00AF5973"/>
    <w:rsid w:val="00AF5F61"/>
    <w:rsid w:val="00AF77CD"/>
    <w:rsid w:val="00B0086B"/>
    <w:rsid w:val="00B016E2"/>
    <w:rsid w:val="00B01CBA"/>
    <w:rsid w:val="00B0314F"/>
    <w:rsid w:val="00B036F6"/>
    <w:rsid w:val="00B03F29"/>
    <w:rsid w:val="00B04571"/>
    <w:rsid w:val="00B0521B"/>
    <w:rsid w:val="00B05BB5"/>
    <w:rsid w:val="00B068D5"/>
    <w:rsid w:val="00B06FB8"/>
    <w:rsid w:val="00B07AF9"/>
    <w:rsid w:val="00B07E04"/>
    <w:rsid w:val="00B10D38"/>
    <w:rsid w:val="00B13066"/>
    <w:rsid w:val="00B13E93"/>
    <w:rsid w:val="00B14061"/>
    <w:rsid w:val="00B147B6"/>
    <w:rsid w:val="00B14EF9"/>
    <w:rsid w:val="00B14FBD"/>
    <w:rsid w:val="00B158DD"/>
    <w:rsid w:val="00B16851"/>
    <w:rsid w:val="00B168BA"/>
    <w:rsid w:val="00B16F66"/>
    <w:rsid w:val="00B17050"/>
    <w:rsid w:val="00B17D99"/>
    <w:rsid w:val="00B20BA8"/>
    <w:rsid w:val="00B2258A"/>
    <w:rsid w:val="00B2329F"/>
    <w:rsid w:val="00B239EA"/>
    <w:rsid w:val="00B23A0E"/>
    <w:rsid w:val="00B23AFE"/>
    <w:rsid w:val="00B240A8"/>
    <w:rsid w:val="00B24471"/>
    <w:rsid w:val="00B256C4"/>
    <w:rsid w:val="00B26950"/>
    <w:rsid w:val="00B26F1E"/>
    <w:rsid w:val="00B30884"/>
    <w:rsid w:val="00B31263"/>
    <w:rsid w:val="00B31340"/>
    <w:rsid w:val="00B3262E"/>
    <w:rsid w:val="00B32C06"/>
    <w:rsid w:val="00B32D4B"/>
    <w:rsid w:val="00B333EC"/>
    <w:rsid w:val="00B335D0"/>
    <w:rsid w:val="00B33C1C"/>
    <w:rsid w:val="00B3430F"/>
    <w:rsid w:val="00B3435E"/>
    <w:rsid w:val="00B351DA"/>
    <w:rsid w:val="00B36172"/>
    <w:rsid w:val="00B36518"/>
    <w:rsid w:val="00B3702E"/>
    <w:rsid w:val="00B374CC"/>
    <w:rsid w:val="00B37E73"/>
    <w:rsid w:val="00B40617"/>
    <w:rsid w:val="00B407C7"/>
    <w:rsid w:val="00B422EE"/>
    <w:rsid w:val="00B42DEB"/>
    <w:rsid w:val="00B43769"/>
    <w:rsid w:val="00B43D02"/>
    <w:rsid w:val="00B4511E"/>
    <w:rsid w:val="00B464F4"/>
    <w:rsid w:val="00B46916"/>
    <w:rsid w:val="00B472E0"/>
    <w:rsid w:val="00B47618"/>
    <w:rsid w:val="00B50243"/>
    <w:rsid w:val="00B5110D"/>
    <w:rsid w:val="00B5183A"/>
    <w:rsid w:val="00B52324"/>
    <w:rsid w:val="00B5274E"/>
    <w:rsid w:val="00B531B8"/>
    <w:rsid w:val="00B535B1"/>
    <w:rsid w:val="00B5360E"/>
    <w:rsid w:val="00B537BA"/>
    <w:rsid w:val="00B53D83"/>
    <w:rsid w:val="00B54444"/>
    <w:rsid w:val="00B548A3"/>
    <w:rsid w:val="00B54F3C"/>
    <w:rsid w:val="00B5557B"/>
    <w:rsid w:val="00B5591C"/>
    <w:rsid w:val="00B55986"/>
    <w:rsid w:val="00B56E8A"/>
    <w:rsid w:val="00B572AB"/>
    <w:rsid w:val="00B573CC"/>
    <w:rsid w:val="00B612D9"/>
    <w:rsid w:val="00B62483"/>
    <w:rsid w:val="00B62A88"/>
    <w:rsid w:val="00B62D6C"/>
    <w:rsid w:val="00B634D8"/>
    <w:rsid w:val="00B638A7"/>
    <w:rsid w:val="00B64054"/>
    <w:rsid w:val="00B650B9"/>
    <w:rsid w:val="00B656B9"/>
    <w:rsid w:val="00B662D2"/>
    <w:rsid w:val="00B66967"/>
    <w:rsid w:val="00B66FC7"/>
    <w:rsid w:val="00B6702B"/>
    <w:rsid w:val="00B6793A"/>
    <w:rsid w:val="00B679BB"/>
    <w:rsid w:val="00B67E86"/>
    <w:rsid w:val="00B701B7"/>
    <w:rsid w:val="00B70DA2"/>
    <w:rsid w:val="00B7134B"/>
    <w:rsid w:val="00B73C0B"/>
    <w:rsid w:val="00B7449E"/>
    <w:rsid w:val="00B74622"/>
    <w:rsid w:val="00B7491D"/>
    <w:rsid w:val="00B75ADD"/>
    <w:rsid w:val="00B75EAB"/>
    <w:rsid w:val="00B75EDA"/>
    <w:rsid w:val="00B7650B"/>
    <w:rsid w:val="00B7677C"/>
    <w:rsid w:val="00B76DEB"/>
    <w:rsid w:val="00B77580"/>
    <w:rsid w:val="00B77AD1"/>
    <w:rsid w:val="00B801CB"/>
    <w:rsid w:val="00B80489"/>
    <w:rsid w:val="00B814B3"/>
    <w:rsid w:val="00B815E7"/>
    <w:rsid w:val="00B81BB1"/>
    <w:rsid w:val="00B83B35"/>
    <w:rsid w:val="00B83E0C"/>
    <w:rsid w:val="00B840B3"/>
    <w:rsid w:val="00B855B3"/>
    <w:rsid w:val="00B86B05"/>
    <w:rsid w:val="00B87344"/>
    <w:rsid w:val="00B874B0"/>
    <w:rsid w:val="00B87AEE"/>
    <w:rsid w:val="00B90C0A"/>
    <w:rsid w:val="00B91FD3"/>
    <w:rsid w:val="00B92279"/>
    <w:rsid w:val="00B9271C"/>
    <w:rsid w:val="00B92DD8"/>
    <w:rsid w:val="00B92F9D"/>
    <w:rsid w:val="00B94335"/>
    <w:rsid w:val="00B94570"/>
    <w:rsid w:val="00B946A9"/>
    <w:rsid w:val="00B94A9C"/>
    <w:rsid w:val="00B961B2"/>
    <w:rsid w:val="00B963E6"/>
    <w:rsid w:val="00B97221"/>
    <w:rsid w:val="00B97551"/>
    <w:rsid w:val="00B97835"/>
    <w:rsid w:val="00BA004A"/>
    <w:rsid w:val="00BA0A0B"/>
    <w:rsid w:val="00BA0A18"/>
    <w:rsid w:val="00BA4377"/>
    <w:rsid w:val="00BA50DA"/>
    <w:rsid w:val="00BA51D0"/>
    <w:rsid w:val="00BA530D"/>
    <w:rsid w:val="00BA609A"/>
    <w:rsid w:val="00BA6F9A"/>
    <w:rsid w:val="00BA7017"/>
    <w:rsid w:val="00BA7B74"/>
    <w:rsid w:val="00BB0CBD"/>
    <w:rsid w:val="00BB11A1"/>
    <w:rsid w:val="00BB1A47"/>
    <w:rsid w:val="00BB3643"/>
    <w:rsid w:val="00BB550C"/>
    <w:rsid w:val="00BB6D7D"/>
    <w:rsid w:val="00BB6E0A"/>
    <w:rsid w:val="00BB6FED"/>
    <w:rsid w:val="00BB7075"/>
    <w:rsid w:val="00BB7EF1"/>
    <w:rsid w:val="00BC0D28"/>
    <w:rsid w:val="00BC0FBB"/>
    <w:rsid w:val="00BC11EE"/>
    <w:rsid w:val="00BC18FD"/>
    <w:rsid w:val="00BC3471"/>
    <w:rsid w:val="00BC3904"/>
    <w:rsid w:val="00BC3C34"/>
    <w:rsid w:val="00BC3FCE"/>
    <w:rsid w:val="00BC52E5"/>
    <w:rsid w:val="00BC63C8"/>
    <w:rsid w:val="00BC6B2A"/>
    <w:rsid w:val="00BC7BE5"/>
    <w:rsid w:val="00BD0CCA"/>
    <w:rsid w:val="00BD1A86"/>
    <w:rsid w:val="00BD1F1A"/>
    <w:rsid w:val="00BD466A"/>
    <w:rsid w:val="00BD46E3"/>
    <w:rsid w:val="00BD601F"/>
    <w:rsid w:val="00BD77C9"/>
    <w:rsid w:val="00BD7A45"/>
    <w:rsid w:val="00BD7BAE"/>
    <w:rsid w:val="00BD7EC9"/>
    <w:rsid w:val="00BE0136"/>
    <w:rsid w:val="00BE0947"/>
    <w:rsid w:val="00BE0C80"/>
    <w:rsid w:val="00BE1FB9"/>
    <w:rsid w:val="00BE22A5"/>
    <w:rsid w:val="00BE248B"/>
    <w:rsid w:val="00BE2ABA"/>
    <w:rsid w:val="00BE2D26"/>
    <w:rsid w:val="00BE4610"/>
    <w:rsid w:val="00BE46D8"/>
    <w:rsid w:val="00BE4AD8"/>
    <w:rsid w:val="00BE4F84"/>
    <w:rsid w:val="00BE6D5A"/>
    <w:rsid w:val="00BE6F65"/>
    <w:rsid w:val="00BE7368"/>
    <w:rsid w:val="00BE781D"/>
    <w:rsid w:val="00BF057B"/>
    <w:rsid w:val="00BF1368"/>
    <w:rsid w:val="00BF13C9"/>
    <w:rsid w:val="00BF1E62"/>
    <w:rsid w:val="00BF2CCD"/>
    <w:rsid w:val="00BF409D"/>
    <w:rsid w:val="00BF4270"/>
    <w:rsid w:val="00BF4CAA"/>
    <w:rsid w:val="00BF555B"/>
    <w:rsid w:val="00BF5A45"/>
    <w:rsid w:val="00BF5C9E"/>
    <w:rsid w:val="00BF5EE6"/>
    <w:rsid w:val="00BF6DF0"/>
    <w:rsid w:val="00BF6FBD"/>
    <w:rsid w:val="00BF75BA"/>
    <w:rsid w:val="00BF797B"/>
    <w:rsid w:val="00C0013C"/>
    <w:rsid w:val="00C008B6"/>
    <w:rsid w:val="00C00AC6"/>
    <w:rsid w:val="00C0119B"/>
    <w:rsid w:val="00C01D70"/>
    <w:rsid w:val="00C02343"/>
    <w:rsid w:val="00C0475E"/>
    <w:rsid w:val="00C05DAE"/>
    <w:rsid w:val="00C06B0B"/>
    <w:rsid w:val="00C06BFD"/>
    <w:rsid w:val="00C07331"/>
    <w:rsid w:val="00C07BAC"/>
    <w:rsid w:val="00C1109B"/>
    <w:rsid w:val="00C11170"/>
    <w:rsid w:val="00C1160D"/>
    <w:rsid w:val="00C11E16"/>
    <w:rsid w:val="00C1243C"/>
    <w:rsid w:val="00C1260B"/>
    <w:rsid w:val="00C13BA5"/>
    <w:rsid w:val="00C13EA7"/>
    <w:rsid w:val="00C1484F"/>
    <w:rsid w:val="00C14AE3"/>
    <w:rsid w:val="00C14CEC"/>
    <w:rsid w:val="00C155A8"/>
    <w:rsid w:val="00C16DE3"/>
    <w:rsid w:val="00C17C90"/>
    <w:rsid w:val="00C17EDA"/>
    <w:rsid w:val="00C204CB"/>
    <w:rsid w:val="00C207D6"/>
    <w:rsid w:val="00C20E3D"/>
    <w:rsid w:val="00C21114"/>
    <w:rsid w:val="00C21540"/>
    <w:rsid w:val="00C21678"/>
    <w:rsid w:val="00C2200A"/>
    <w:rsid w:val="00C2217C"/>
    <w:rsid w:val="00C221F1"/>
    <w:rsid w:val="00C23D4D"/>
    <w:rsid w:val="00C24651"/>
    <w:rsid w:val="00C24C05"/>
    <w:rsid w:val="00C2666F"/>
    <w:rsid w:val="00C26781"/>
    <w:rsid w:val="00C31A9F"/>
    <w:rsid w:val="00C32918"/>
    <w:rsid w:val="00C32AB1"/>
    <w:rsid w:val="00C32F87"/>
    <w:rsid w:val="00C3330C"/>
    <w:rsid w:val="00C334D8"/>
    <w:rsid w:val="00C33A06"/>
    <w:rsid w:val="00C33A38"/>
    <w:rsid w:val="00C3483A"/>
    <w:rsid w:val="00C35F01"/>
    <w:rsid w:val="00C36655"/>
    <w:rsid w:val="00C37525"/>
    <w:rsid w:val="00C40096"/>
    <w:rsid w:val="00C405C1"/>
    <w:rsid w:val="00C4084C"/>
    <w:rsid w:val="00C40EBB"/>
    <w:rsid w:val="00C4152C"/>
    <w:rsid w:val="00C42078"/>
    <w:rsid w:val="00C4283A"/>
    <w:rsid w:val="00C43F91"/>
    <w:rsid w:val="00C45173"/>
    <w:rsid w:val="00C45A74"/>
    <w:rsid w:val="00C45F1A"/>
    <w:rsid w:val="00C50028"/>
    <w:rsid w:val="00C50607"/>
    <w:rsid w:val="00C50C45"/>
    <w:rsid w:val="00C51D6F"/>
    <w:rsid w:val="00C52598"/>
    <w:rsid w:val="00C52D33"/>
    <w:rsid w:val="00C53FF1"/>
    <w:rsid w:val="00C544E8"/>
    <w:rsid w:val="00C54742"/>
    <w:rsid w:val="00C5527E"/>
    <w:rsid w:val="00C553BB"/>
    <w:rsid w:val="00C55522"/>
    <w:rsid w:val="00C5575C"/>
    <w:rsid w:val="00C56696"/>
    <w:rsid w:val="00C56B75"/>
    <w:rsid w:val="00C601FC"/>
    <w:rsid w:val="00C60B37"/>
    <w:rsid w:val="00C62E4F"/>
    <w:rsid w:val="00C62EEE"/>
    <w:rsid w:val="00C63577"/>
    <w:rsid w:val="00C64398"/>
    <w:rsid w:val="00C64535"/>
    <w:rsid w:val="00C651BF"/>
    <w:rsid w:val="00C66073"/>
    <w:rsid w:val="00C66C5D"/>
    <w:rsid w:val="00C67094"/>
    <w:rsid w:val="00C67567"/>
    <w:rsid w:val="00C70A0F"/>
    <w:rsid w:val="00C70DCC"/>
    <w:rsid w:val="00C71D93"/>
    <w:rsid w:val="00C72CEA"/>
    <w:rsid w:val="00C748B4"/>
    <w:rsid w:val="00C75FB9"/>
    <w:rsid w:val="00C76D3B"/>
    <w:rsid w:val="00C76F5D"/>
    <w:rsid w:val="00C77982"/>
    <w:rsid w:val="00C77E41"/>
    <w:rsid w:val="00C80B66"/>
    <w:rsid w:val="00C80C94"/>
    <w:rsid w:val="00C80FBF"/>
    <w:rsid w:val="00C81163"/>
    <w:rsid w:val="00C8136A"/>
    <w:rsid w:val="00C8154E"/>
    <w:rsid w:val="00C84DE8"/>
    <w:rsid w:val="00C86919"/>
    <w:rsid w:val="00C86C82"/>
    <w:rsid w:val="00C877CC"/>
    <w:rsid w:val="00C87E03"/>
    <w:rsid w:val="00C87ED2"/>
    <w:rsid w:val="00C87F6F"/>
    <w:rsid w:val="00C909B1"/>
    <w:rsid w:val="00C90AF9"/>
    <w:rsid w:val="00C90BCF"/>
    <w:rsid w:val="00C9106A"/>
    <w:rsid w:val="00C91DDD"/>
    <w:rsid w:val="00C91DF0"/>
    <w:rsid w:val="00C9200C"/>
    <w:rsid w:val="00C9212A"/>
    <w:rsid w:val="00C92B1B"/>
    <w:rsid w:val="00C93455"/>
    <w:rsid w:val="00C9351F"/>
    <w:rsid w:val="00C943DF"/>
    <w:rsid w:val="00C94EDE"/>
    <w:rsid w:val="00C957A7"/>
    <w:rsid w:val="00C9653E"/>
    <w:rsid w:val="00C966B5"/>
    <w:rsid w:val="00C975AF"/>
    <w:rsid w:val="00C977E9"/>
    <w:rsid w:val="00C97E03"/>
    <w:rsid w:val="00C97FF3"/>
    <w:rsid w:val="00CA06C5"/>
    <w:rsid w:val="00CA0AC2"/>
    <w:rsid w:val="00CA0B2C"/>
    <w:rsid w:val="00CA1172"/>
    <w:rsid w:val="00CA29B2"/>
    <w:rsid w:val="00CA29CF"/>
    <w:rsid w:val="00CA2B7D"/>
    <w:rsid w:val="00CA4BBC"/>
    <w:rsid w:val="00CA4E24"/>
    <w:rsid w:val="00CA5C86"/>
    <w:rsid w:val="00CA6F2F"/>
    <w:rsid w:val="00CA744B"/>
    <w:rsid w:val="00CA778A"/>
    <w:rsid w:val="00CA7936"/>
    <w:rsid w:val="00CB0583"/>
    <w:rsid w:val="00CB0B11"/>
    <w:rsid w:val="00CB11B7"/>
    <w:rsid w:val="00CB1B0A"/>
    <w:rsid w:val="00CB20CC"/>
    <w:rsid w:val="00CB3590"/>
    <w:rsid w:val="00CB4AEE"/>
    <w:rsid w:val="00CB4DC5"/>
    <w:rsid w:val="00CB7042"/>
    <w:rsid w:val="00CB7170"/>
    <w:rsid w:val="00CB75E9"/>
    <w:rsid w:val="00CC0D55"/>
    <w:rsid w:val="00CC2457"/>
    <w:rsid w:val="00CC3589"/>
    <w:rsid w:val="00CC3C93"/>
    <w:rsid w:val="00CC3E58"/>
    <w:rsid w:val="00CC4661"/>
    <w:rsid w:val="00CC5593"/>
    <w:rsid w:val="00CC657C"/>
    <w:rsid w:val="00CC6D01"/>
    <w:rsid w:val="00CD0147"/>
    <w:rsid w:val="00CD063E"/>
    <w:rsid w:val="00CD17B6"/>
    <w:rsid w:val="00CD211C"/>
    <w:rsid w:val="00CD304B"/>
    <w:rsid w:val="00CD329D"/>
    <w:rsid w:val="00CD371B"/>
    <w:rsid w:val="00CD3973"/>
    <w:rsid w:val="00CD3B3E"/>
    <w:rsid w:val="00CD410C"/>
    <w:rsid w:val="00CD4BB1"/>
    <w:rsid w:val="00CD59B5"/>
    <w:rsid w:val="00CD64AC"/>
    <w:rsid w:val="00CD69E4"/>
    <w:rsid w:val="00CD6A91"/>
    <w:rsid w:val="00CD6D68"/>
    <w:rsid w:val="00CD7057"/>
    <w:rsid w:val="00CD7A7F"/>
    <w:rsid w:val="00CE0185"/>
    <w:rsid w:val="00CE0D91"/>
    <w:rsid w:val="00CE0EA4"/>
    <w:rsid w:val="00CE1555"/>
    <w:rsid w:val="00CE1EB0"/>
    <w:rsid w:val="00CE2F7D"/>
    <w:rsid w:val="00CE30B8"/>
    <w:rsid w:val="00CE3678"/>
    <w:rsid w:val="00CE36F8"/>
    <w:rsid w:val="00CE37F8"/>
    <w:rsid w:val="00CE41C7"/>
    <w:rsid w:val="00CE4F63"/>
    <w:rsid w:val="00CE62E0"/>
    <w:rsid w:val="00CE65C8"/>
    <w:rsid w:val="00CE684F"/>
    <w:rsid w:val="00CE6F9B"/>
    <w:rsid w:val="00CE7D34"/>
    <w:rsid w:val="00CF0711"/>
    <w:rsid w:val="00CF072B"/>
    <w:rsid w:val="00CF0D3E"/>
    <w:rsid w:val="00CF15CE"/>
    <w:rsid w:val="00CF181F"/>
    <w:rsid w:val="00CF1D10"/>
    <w:rsid w:val="00CF2924"/>
    <w:rsid w:val="00CF2ACD"/>
    <w:rsid w:val="00CF2CA4"/>
    <w:rsid w:val="00CF2E61"/>
    <w:rsid w:val="00CF3A3D"/>
    <w:rsid w:val="00CF40FF"/>
    <w:rsid w:val="00CF4352"/>
    <w:rsid w:val="00CF4A14"/>
    <w:rsid w:val="00CF4A52"/>
    <w:rsid w:val="00CF4FE0"/>
    <w:rsid w:val="00CF5346"/>
    <w:rsid w:val="00CF553A"/>
    <w:rsid w:val="00CF60BF"/>
    <w:rsid w:val="00CF6720"/>
    <w:rsid w:val="00CF69B9"/>
    <w:rsid w:val="00CF6A76"/>
    <w:rsid w:val="00CF6C52"/>
    <w:rsid w:val="00CF7AF4"/>
    <w:rsid w:val="00CF7B3B"/>
    <w:rsid w:val="00CF7DEE"/>
    <w:rsid w:val="00D0065B"/>
    <w:rsid w:val="00D00B81"/>
    <w:rsid w:val="00D022AC"/>
    <w:rsid w:val="00D0238D"/>
    <w:rsid w:val="00D037AC"/>
    <w:rsid w:val="00D060E4"/>
    <w:rsid w:val="00D06247"/>
    <w:rsid w:val="00D067A3"/>
    <w:rsid w:val="00D07727"/>
    <w:rsid w:val="00D10E02"/>
    <w:rsid w:val="00D119C4"/>
    <w:rsid w:val="00D11AB0"/>
    <w:rsid w:val="00D11D0F"/>
    <w:rsid w:val="00D130D8"/>
    <w:rsid w:val="00D1354A"/>
    <w:rsid w:val="00D13B0F"/>
    <w:rsid w:val="00D13DA8"/>
    <w:rsid w:val="00D14087"/>
    <w:rsid w:val="00D1435F"/>
    <w:rsid w:val="00D150F7"/>
    <w:rsid w:val="00D15246"/>
    <w:rsid w:val="00D15493"/>
    <w:rsid w:val="00D15690"/>
    <w:rsid w:val="00D15A31"/>
    <w:rsid w:val="00D17D2D"/>
    <w:rsid w:val="00D2000C"/>
    <w:rsid w:val="00D213CF"/>
    <w:rsid w:val="00D214B4"/>
    <w:rsid w:val="00D22BAA"/>
    <w:rsid w:val="00D23AC0"/>
    <w:rsid w:val="00D24511"/>
    <w:rsid w:val="00D247AD"/>
    <w:rsid w:val="00D26073"/>
    <w:rsid w:val="00D262C0"/>
    <w:rsid w:val="00D26EE8"/>
    <w:rsid w:val="00D271EE"/>
    <w:rsid w:val="00D27AB8"/>
    <w:rsid w:val="00D27BA6"/>
    <w:rsid w:val="00D30358"/>
    <w:rsid w:val="00D30560"/>
    <w:rsid w:val="00D30608"/>
    <w:rsid w:val="00D3163A"/>
    <w:rsid w:val="00D31E9B"/>
    <w:rsid w:val="00D32023"/>
    <w:rsid w:val="00D334D8"/>
    <w:rsid w:val="00D3377A"/>
    <w:rsid w:val="00D33FB5"/>
    <w:rsid w:val="00D34312"/>
    <w:rsid w:val="00D3497E"/>
    <w:rsid w:val="00D36419"/>
    <w:rsid w:val="00D366C5"/>
    <w:rsid w:val="00D36C4D"/>
    <w:rsid w:val="00D37588"/>
    <w:rsid w:val="00D407C0"/>
    <w:rsid w:val="00D40CCA"/>
    <w:rsid w:val="00D415D1"/>
    <w:rsid w:val="00D41E91"/>
    <w:rsid w:val="00D420A3"/>
    <w:rsid w:val="00D420AF"/>
    <w:rsid w:val="00D427B8"/>
    <w:rsid w:val="00D42B54"/>
    <w:rsid w:val="00D459C5"/>
    <w:rsid w:val="00D46D41"/>
    <w:rsid w:val="00D46DEF"/>
    <w:rsid w:val="00D508E8"/>
    <w:rsid w:val="00D50F2E"/>
    <w:rsid w:val="00D51473"/>
    <w:rsid w:val="00D5195C"/>
    <w:rsid w:val="00D51BC3"/>
    <w:rsid w:val="00D52415"/>
    <w:rsid w:val="00D536AF"/>
    <w:rsid w:val="00D53AB2"/>
    <w:rsid w:val="00D53C79"/>
    <w:rsid w:val="00D54167"/>
    <w:rsid w:val="00D55382"/>
    <w:rsid w:val="00D55646"/>
    <w:rsid w:val="00D56758"/>
    <w:rsid w:val="00D57F5E"/>
    <w:rsid w:val="00D60724"/>
    <w:rsid w:val="00D60A8C"/>
    <w:rsid w:val="00D60C75"/>
    <w:rsid w:val="00D62787"/>
    <w:rsid w:val="00D6331E"/>
    <w:rsid w:val="00D6340C"/>
    <w:rsid w:val="00D6352D"/>
    <w:rsid w:val="00D63544"/>
    <w:rsid w:val="00D635D7"/>
    <w:rsid w:val="00D6374F"/>
    <w:rsid w:val="00D63848"/>
    <w:rsid w:val="00D63CB1"/>
    <w:rsid w:val="00D64F73"/>
    <w:rsid w:val="00D65F9F"/>
    <w:rsid w:val="00D6604F"/>
    <w:rsid w:val="00D664F0"/>
    <w:rsid w:val="00D665DC"/>
    <w:rsid w:val="00D671B2"/>
    <w:rsid w:val="00D67732"/>
    <w:rsid w:val="00D707C0"/>
    <w:rsid w:val="00D708AD"/>
    <w:rsid w:val="00D70997"/>
    <w:rsid w:val="00D719C2"/>
    <w:rsid w:val="00D72537"/>
    <w:rsid w:val="00D72D61"/>
    <w:rsid w:val="00D73AA3"/>
    <w:rsid w:val="00D748E3"/>
    <w:rsid w:val="00D749AD"/>
    <w:rsid w:val="00D77E03"/>
    <w:rsid w:val="00D802D5"/>
    <w:rsid w:val="00D8032E"/>
    <w:rsid w:val="00D80E3C"/>
    <w:rsid w:val="00D80FDB"/>
    <w:rsid w:val="00D813C1"/>
    <w:rsid w:val="00D81AAC"/>
    <w:rsid w:val="00D81DF1"/>
    <w:rsid w:val="00D81FEF"/>
    <w:rsid w:val="00D829CA"/>
    <w:rsid w:val="00D8324B"/>
    <w:rsid w:val="00D835FF"/>
    <w:rsid w:val="00D83957"/>
    <w:rsid w:val="00D856F0"/>
    <w:rsid w:val="00D85A53"/>
    <w:rsid w:val="00D85AA6"/>
    <w:rsid w:val="00D864C3"/>
    <w:rsid w:val="00D872FF"/>
    <w:rsid w:val="00D874D1"/>
    <w:rsid w:val="00D87E64"/>
    <w:rsid w:val="00D9183E"/>
    <w:rsid w:val="00D91937"/>
    <w:rsid w:val="00D91BED"/>
    <w:rsid w:val="00D922D9"/>
    <w:rsid w:val="00D926DB"/>
    <w:rsid w:val="00D94580"/>
    <w:rsid w:val="00D95216"/>
    <w:rsid w:val="00D96AA1"/>
    <w:rsid w:val="00D97C21"/>
    <w:rsid w:val="00DA0DE8"/>
    <w:rsid w:val="00DA1478"/>
    <w:rsid w:val="00DA1C9B"/>
    <w:rsid w:val="00DA2A0A"/>
    <w:rsid w:val="00DA37FF"/>
    <w:rsid w:val="00DA4498"/>
    <w:rsid w:val="00DA45BB"/>
    <w:rsid w:val="00DA49E9"/>
    <w:rsid w:val="00DA558C"/>
    <w:rsid w:val="00DA600F"/>
    <w:rsid w:val="00DA60CD"/>
    <w:rsid w:val="00DA6AA9"/>
    <w:rsid w:val="00DB0011"/>
    <w:rsid w:val="00DB0342"/>
    <w:rsid w:val="00DB14B1"/>
    <w:rsid w:val="00DB1531"/>
    <w:rsid w:val="00DB20E0"/>
    <w:rsid w:val="00DB2142"/>
    <w:rsid w:val="00DB2B46"/>
    <w:rsid w:val="00DB2B6F"/>
    <w:rsid w:val="00DB4907"/>
    <w:rsid w:val="00DB5103"/>
    <w:rsid w:val="00DB595E"/>
    <w:rsid w:val="00DB5BC9"/>
    <w:rsid w:val="00DB6B84"/>
    <w:rsid w:val="00DB6E9A"/>
    <w:rsid w:val="00DB6F80"/>
    <w:rsid w:val="00DB724D"/>
    <w:rsid w:val="00DB72CC"/>
    <w:rsid w:val="00DB7AF6"/>
    <w:rsid w:val="00DB7B21"/>
    <w:rsid w:val="00DB7B31"/>
    <w:rsid w:val="00DC0019"/>
    <w:rsid w:val="00DC035A"/>
    <w:rsid w:val="00DC0454"/>
    <w:rsid w:val="00DC1191"/>
    <w:rsid w:val="00DC238D"/>
    <w:rsid w:val="00DC26FB"/>
    <w:rsid w:val="00DC41DB"/>
    <w:rsid w:val="00DC4335"/>
    <w:rsid w:val="00DC4C09"/>
    <w:rsid w:val="00DC5AA5"/>
    <w:rsid w:val="00DC68A8"/>
    <w:rsid w:val="00DC69D5"/>
    <w:rsid w:val="00DC6D25"/>
    <w:rsid w:val="00DD0786"/>
    <w:rsid w:val="00DD15B6"/>
    <w:rsid w:val="00DD2121"/>
    <w:rsid w:val="00DD3549"/>
    <w:rsid w:val="00DD3A81"/>
    <w:rsid w:val="00DD3ECC"/>
    <w:rsid w:val="00DD537F"/>
    <w:rsid w:val="00DD5EF9"/>
    <w:rsid w:val="00DD6630"/>
    <w:rsid w:val="00DD6E7B"/>
    <w:rsid w:val="00DD7451"/>
    <w:rsid w:val="00DE0D15"/>
    <w:rsid w:val="00DE179B"/>
    <w:rsid w:val="00DE2A1B"/>
    <w:rsid w:val="00DE45F5"/>
    <w:rsid w:val="00DE4A46"/>
    <w:rsid w:val="00DE5B34"/>
    <w:rsid w:val="00DE6721"/>
    <w:rsid w:val="00DE6D23"/>
    <w:rsid w:val="00DE7164"/>
    <w:rsid w:val="00DE73A4"/>
    <w:rsid w:val="00DE7E0D"/>
    <w:rsid w:val="00DF05B2"/>
    <w:rsid w:val="00DF1ED2"/>
    <w:rsid w:val="00DF2AF1"/>
    <w:rsid w:val="00DF3CAC"/>
    <w:rsid w:val="00DF3D1A"/>
    <w:rsid w:val="00DF3D5B"/>
    <w:rsid w:val="00DF3F9F"/>
    <w:rsid w:val="00DF4509"/>
    <w:rsid w:val="00DF45B6"/>
    <w:rsid w:val="00DF532A"/>
    <w:rsid w:val="00DF6668"/>
    <w:rsid w:val="00E009D3"/>
    <w:rsid w:val="00E00E34"/>
    <w:rsid w:val="00E022F3"/>
    <w:rsid w:val="00E0232A"/>
    <w:rsid w:val="00E02A2F"/>
    <w:rsid w:val="00E030D1"/>
    <w:rsid w:val="00E03441"/>
    <w:rsid w:val="00E04EBE"/>
    <w:rsid w:val="00E05DEB"/>
    <w:rsid w:val="00E061A8"/>
    <w:rsid w:val="00E0626F"/>
    <w:rsid w:val="00E06534"/>
    <w:rsid w:val="00E06A53"/>
    <w:rsid w:val="00E07928"/>
    <w:rsid w:val="00E10165"/>
    <w:rsid w:val="00E10558"/>
    <w:rsid w:val="00E11649"/>
    <w:rsid w:val="00E119B6"/>
    <w:rsid w:val="00E12133"/>
    <w:rsid w:val="00E1216F"/>
    <w:rsid w:val="00E12280"/>
    <w:rsid w:val="00E12F54"/>
    <w:rsid w:val="00E13185"/>
    <w:rsid w:val="00E1334A"/>
    <w:rsid w:val="00E13ADB"/>
    <w:rsid w:val="00E13EFC"/>
    <w:rsid w:val="00E14226"/>
    <w:rsid w:val="00E1480E"/>
    <w:rsid w:val="00E15678"/>
    <w:rsid w:val="00E16379"/>
    <w:rsid w:val="00E16523"/>
    <w:rsid w:val="00E16898"/>
    <w:rsid w:val="00E1691C"/>
    <w:rsid w:val="00E20515"/>
    <w:rsid w:val="00E207B6"/>
    <w:rsid w:val="00E21356"/>
    <w:rsid w:val="00E215E8"/>
    <w:rsid w:val="00E21BE6"/>
    <w:rsid w:val="00E22097"/>
    <w:rsid w:val="00E220A5"/>
    <w:rsid w:val="00E221BA"/>
    <w:rsid w:val="00E223A1"/>
    <w:rsid w:val="00E232BC"/>
    <w:rsid w:val="00E2440E"/>
    <w:rsid w:val="00E2452F"/>
    <w:rsid w:val="00E2467F"/>
    <w:rsid w:val="00E24846"/>
    <w:rsid w:val="00E24C9E"/>
    <w:rsid w:val="00E24EC8"/>
    <w:rsid w:val="00E257C5"/>
    <w:rsid w:val="00E266E1"/>
    <w:rsid w:val="00E26C7A"/>
    <w:rsid w:val="00E27E7D"/>
    <w:rsid w:val="00E301FE"/>
    <w:rsid w:val="00E30727"/>
    <w:rsid w:val="00E322BC"/>
    <w:rsid w:val="00E324FC"/>
    <w:rsid w:val="00E333FC"/>
    <w:rsid w:val="00E335D6"/>
    <w:rsid w:val="00E34102"/>
    <w:rsid w:val="00E3479B"/>
    <w:rsid w:val="00E34968"/>
    <w:rsid w:val="00E349C7"/>
    <w:rsid w:val="00E34CF9"/>
    <w:rsid w:val="00E34D39"/>
    <w:rsid w:val="00E34FD2"/>
    <w:rsid w:val="00E356A1"/>
    <w:rsid w:val="00E356C4"/>
    <w:rsid w:val="00E35F28"/>
    <w:rsid w:val="00E36277"/>
    <w:rsid w:val="00E36D64"/>
    <w:rsid w:val="00E36FF2"/>
    <w:rsid w:val="00E37210"/>
    <w:rsid w:val="00E373DD"/>
    <w:rsid w:val="00E375CF"/>
    <w:rsid w:val="00E37718"/>
    <w:rsid w:val="00E37856"/>
    <w:rsid w:val="00E41479"/>
    <w:rsid w:val="00E42442"/>
    <w:rsid w:val="00E437ED"/>
    <w:rsid w:val="00E438A7"/>
    <w:rsid w:val="00E44A80"/>
    <w:rsid w:val="00E47F46"/>
    <w:rsid w:val="00E506BE"/>
    <w:rsid w:val="00E51800"/>
    <w:rsid w:val="00E518E5"/>
    <w:rsid w:val="00E52106"/>
    <w:rsid w:val="00E52777"/>
    <w:rsid w:val="00E52C6A"/>
    <w:rsid w:val="00E53E3A"/>
    <w:rsid w:val="00E5404C"/>
    <w:rsid w:val="00E55098"/>
    <w:rsid w:val="00E5540A"/>
    <w:rsid w:val="00E55AB7"/>
    <w:rsid w:val="00E564B2"/>
    <w:rsid w:val="00E56809"/>
    <w:rsid w:val="00E56C76"/>
    <w:rsid w:val="00E56EEB"/>
    <w:rsid w:val="00E572D6"/>
    <w:rsid w:val="00E57428"/>
    <w:rsid w:val="00E575C3"/>
    <w:rsid w:val="00E60385"/>
    <w:rsid w:val="00E60876"/>
    <w:rsid w:val="00E608FE"/>
    <w:rsid w:val="00E60C8C"/>
    <w:rsid w:val="00E62388"/>
    <w:rsid w:val="00E62FFA"/>
    <w:rsid w:val="00E64620"/>
    <w:rsid w:val="00E64EBB"/>
    <w:rsid w:val="00E65B23"/>
    <w:rsid w:val="00E65CEC"/>
    <w:rsid w:val="00E67474"/>
    <w:rsid w:val="00E7049A"/>
    <w:rsid w:val="00E70B08"/>
    <w:rsid w:val="00E721C4"/>
    <w:rsid w:val="00E730FD"/>
    <w:rsid w:val="00E73134"/>
    <w:rsid w:val="00E732DF"/>
    <w:rsid w:val="00E735E5"/>
    <w:rsid w:val="00E74368"/>
    <w:rsid w:val="00E744F3"/>
    <w:rsid w:val="00E7455B"/>
    <w:rsid w:val="00E74AF9"/>
    <w:rsid w:val="00E74B4C"/>
    <w:rsid w:val="00E74C20"/>
    <w:rsid w:val="00E75C69"/>
    <w:rsid w:val="00E7630E"/>
    <w:rsid w:val="00E7639B"/>
    <w:rsid w:val="00E768E1"/>
    <w:rsid w:val="00E7693C"/>
    <w:rsid w:val="00E76978"/>
    <w:rsid w:val="00E76F64"/>
    <w:rsid w:val="00E7760E"/>
    <w:rsid w:val="00E77AB9"/>
    <w:rsid w:val="00E77D40"/>
    <w:rsid w:val="00E805D5"/>
    <w:rsid w:val="00E80EE8"/>
    <w:rsid w:val="00E817EF"/>
    <w:rsid w:val="00E81CF9"/>
    <w:rsid w:val="00E82D87"/>
    <w:rsid w:val="00E82E1A"/>
    <w:rsid w:val="00E83517"/>
    <w:rsid w:val="00E837FF"/>
    <w:rsid w:val="00E83A7A"/>
    <w:rsid w:val="00E84270"/>
    <w:rsid w:val="00E8495C"/>
    <w:rsid w:val="00E86C77"/>
    <w:rsid w:val="00E870AB"/>
    <w:rsid w:val="00E879A1"/>
    <w:rsid w:val="00E90BDF"/>
    <w:rsid w:val="00E91936"/>
    <w:rsid w:val="00E91EA6"/>
    <w:rsid w:val="00E924F4"/>
    <w:rsid w:val="00E92C58"/>
    <w:rsid w:val="00E93520"/>
    <w:rsid w:val="00E95D14"/>
    <w:rsid w:val="00E96425"/>
    <w:rsid w:val="00E97566"/>
    <w:rsid w:val="00EA0393"/>
    <w:rsid w:val="00EA03EA"/>
    <w:rsid w:val="00EA45BA"/>
    <w:rsid w:val="00EA4874"/>
    <w:rsid w:val="00EA5DB8"/>
    <w:rsid w:val="00EA73BC"/>
    <w:rsid w:val="00EA7C01"/>
    <w:rsid w:val="00EB0171"/>
    <w:rsid w:val="00EB19B3"/>
    <w:rsid w:val="00EB1CAD"/>
    <w:rsid w:val="00EB235D"/>
    <w:rsid w:val="00EB274D"/>
    <w:rsid w:val="00EB3A84"/>
    <w:rsid w:val="00EB4277"/>
    <w:rsid w:val="00EB4968"/>
    <w:rsid w:val="00EB49C1"/>
    <w:rsid w:val="00EB5BF4"/>
    <w:rsid w:val="00EB5FBC"/>
    <w:rsid w:val="00EB726A"/>
    <w:rsid w:val="00EC03FE"/>
    <w:rsid w:val="00EC18B4"/>
    <w:rsid w:val="00EC201C"/>
    <w:rsid w:val="00EC2C20"/>
    <w:rsid w:val="00EC35CC"/>
    <w:rsid w:val="00EC38D3"/>
    <w:rsid w:val="00EC3980"/>
    <w:rsid w:val="00EC406E"/>
    <w:rsid w:val="00EC5086"/>
    <w:rsid w:val="00EC57F5"/>
    <w:rsid w:val="00EC5D24"/>
    <w:rsid w:val="00ED0310"/>
    <w:rsid w:val="00ED09B2"/>
    <w:rsid w:val="00ED15DA"/>
    <w:rsid w:val="00ED1F13"/>
    <w:rsid w:val="00ED24F0"/>
    <w:rsid w:val="00ED25FE"/>
    <w:rsid w:val="00ED29D7"/>
    <w:rsid w:val="00ED48E4"/>
    <w:rsid w:val="00ED4A14"/>
    <w:rsid w:val="00ED5096"/>
    <w:rsid w:val="00ED6E4C"/>
    <w:rsid w:val="00ED798F"/>
    <w:rsid w:val="00ED7A43"/>
    <w:rsid w:val="00EE1029"/>
    <w:rsid w:val="00EE1387"/>
    <w:rsid w:val="00EE1822"/>
    <w:rsid w:val="00EE21D8"/>
    <w:rsid w:val="00EE22B1"/>
    <w:rsid w:val="00EE2417"/>
    <w:rsid w:val="00EE27E2"/>
    <w:rsid w:val="00EE2836"/>
    <w:rsid w:val="00EE2A8F"/>
    <w:rsid w:val="00EE2CCE"/>
    <w:rsid w:val="00EE4587"/>
    <w:rsid w:val="00EE5300"/>
    <w:rsid w:val="00EE539D"/>
    <w:rsid w:val="00EE5537"/>
    <w:rsid w:val="00EE7193"/>
    <w:rsid w:val="00EE7E4E"/>
    <w:rsid w:val="00EF04F2"/>
    <w:rsid w:val="00EF0FB3"/>
    <w:rsid w:val="00EF1547"/>
    <w:rsid w:val="00EF181E"/>
    <w:rsid w:val="00EF1C92"/>
    <w:rsid w:val="00EF2300"/>
    <w:rsid w:val="00EF38CB"/>
    <w:rsid w:val="00EF42C4"/>
    <w:rsid w:val="00EF53E0"/>
    <w:rsid w:val="00EF5D6F"/>
    <w:rsid w:val="00EF6441"/>
    <w:rsid w:val="00EF66DC"/>
    <w:rsid w:val="00EF7CA5"/>
    <w:rsid w:val="00F01390"/>
    <w:rsid w:val="00F02060"/>
    <w:rsid w:val="00F02BAF"/>
    <w:rsid w:val="00F03753"/>
    <w:rsid w:val="00F040A6"/>
    <w:rsid w:val="00F04630"/>
    <w:rsid w:val="00F04B82"/>
    <w:rsid w:val="00F05C21"/>
    <w:rsid w:val="00F05D36"/>
    <w:rsid w:val="00F069D1"/>
    <w:rsid w:val="00F0745F"/>
    <w:rsid w:val="00F07B4D"/>
    <w:rsid w:val="00F07D3A"/>
    <w:rsid w:val="00F07F22"/>
    <w:rsid w:val="00F11451"/>
    <w:rsid w:val="00F114B8"/>
    <w:rsid w:val="00F119FA"/>
    <w:rsid w:val="00F11B4B"/>
    <w:rsid w:val="00F129D1"/>
    <w:rsid w:val="00F12B0F"/>
    <w:rsid w:val="00F132E2"/>
    <w:rsid w:val="00F143F2"/>
    <w:rsid w:val="00F149CC"/>
    <w:rsid w:val="00F15915"/>
    <w:rsid w:val="00F1691D"/>
    <w:rsid w:val="00F1693D"/>
    <w:rsid w:val="00F17F7D"/>
    <w:rsid w:val="00F2016B"/>
    <w:rsid w:val="00F205E0"/>
    <w:rsid w:val="00F20B47"/>
    <w:rsid w:val="00F24182"/>
    <w:rsid w:val="00F25DC7"/>
    <w:rsid w:val="00F26031"/>
    <w:rsid w:val="00F260D0"/>
    <w:rsid w:val="00F2643B"/>
    <w:rsid w:val="00F2679F"/>
    <w:rsid w:val="00F26992"/>
    <w:rsid w:val="00F26BCA"/>
    <w:rsid w:val="00F27446"/>
    <w:rsid w:val="00F27636"/>
    <w:rsid w:val="00F30EB1"/>
    <w:rsid w:val="00F31016"/>
    <w:rsid w:val="00F310C4"/>
    <w:rsid w:val="00F317D1"/>
    <w:rsid w:val="00F32594"/>
    <w:rsid w:val="00F3364A"/>
    <w:rsid w:val="00F33938"/>
    <w:rsid w:val="00F339EE"/>
    <w:rsid w:val="00F346F7"/>
    <w:rsid w:val="00F35870"/>
    <w:rsid w:val="00F35DE6"/>
    <w:rsid w:val="00F35F90"/>
    <w:rsid w:val="00F3636D"/>
    <w:rsid w:val="00F363C9"/>
    <w:rsid w:val="00F37DDA"/>
    <w:rsid w:val="00F4035E"/>
    <w:rsid w:val="00F40985"/>
    <w:rsid w:val="00F40DFC"/>
    <w:rsid w:val="00F414C9"/>
    <w:rsid w:val="00F41F36"/>
    <w:rsid w:val="00F4229B"/>
    <w:rsid w:val="00F4366E"/>
    <w:rsid w:val="00F447A0"/>
    <w:rsid w:val="00F44D07"/>
    <w:rsid w:val="00F45ECB"/>
    <w:rsid w:val="00F4606A"/>
    <w:rsid w:val="00F468BF"/>
    <w:rsid w:val="00F4706F"/>
    <w:rsid w:val="00F502BE"/>
    <w:rsid w:val="00F50FB0"/>
    <w:rsid w:val="00F52843"/>
    <w:rsid w:val="00F56CFA"/>
    <w:rsid w:val="00F56FEB"/>
    <w:rsid w:val="00F572EE"/>
    <w:rsid w:val="00F5748F"/>
    <w:rsid w:val="00F57837"/>
    <w:rsid w:val="00F60BEF"/>
    <w:rsid w:val="00F61254"/>
    <w:rsid w:val="00F6164F"/>
    <w:rsid w:val="00F62892"/>
    <w:rsid w:val="00F638BD"/>
    <w:rsid w:val="00F63920"/>
    <w:rsid w:val="00F63AE2"/>
    <w:rsid w:val="00F6418D"/>
    <w:rsid w:val="00F641E4"/>
    <w:rsid w:val="00F64779"/>
    <w:rsid w:val="00F64905"/>
    <w:rsid w:val="00F64AE4"/>
    <w:rsid w:val="00F6554A"/>
    <w:rsid w:val="00F65BEE"/>
    <w:rsid w:val="00F66B79"/>
    <w:rsid w:val="00F6718D"/>
    <w:rsid w:val="00F67E23"/>
    <w:rsid w:val="00F701FD"/>
    <w:rsid w:val="00F716A9"/>
    <w:rsid w:val="00F71732"/>
    <w:rsid w:val="00F72804"/>
    <w:rsid w:val="00F72E3F"/>
    <w:rsid w:val="00F73489"/>
    <w:rsid w:val="00F73AA5"/>
    <w:rsid w:val="00F73F4A"/>
    <w:rsid w:val="00F73F61"/>
    <w:rsid w:val="00F7402E"/>
    <w:rsid w:val="00F7459B"/>
    <w:rsid w:val="00F75C72"/>
    <w:rsid w:val="00F76A9C"/>
    <w:rsid w:val="00F76D14"/>
    <w:rsid w:val="00F76F64"/>
    <w:rsid w:val="00F77490"/>
    <w:rsid w:val="00F80486"/>
    <w:rsid w:val="00F80880"/>
    <w:rsid w:val="00F80BBD"/>
    <w:rsid w:val="00F8292F"/>
    <w:rsid w:val="00F82973"/>
    <w:rsid w:val="00F82ABA"/>
    <w:rsid w:val="00F8335B"/>
    <w:rsid w:val="00F8345C"/>
    <w:rsid w:val="00F83A23"/>
    <w:rsid w:val="00F8489F"/>
    <w:rsid w:val="00F858EA"/>
    <w:rsid w:val="00F859C6"/>
    <w:rsid w:val="00F85B3E"/>
    <w:rsid w:val="00F864DE"/>
    <w:rsid w:val="00F86A23"/>
    <w:rsid w:val="00F874AC"/>
    <w:rsid w:val="00F90671"/>
    <w:rsid w:val="00F92774"/>
    <w:rsid w:val="00F9280C"/>
    <w:rsid w:val="00F933EA"/>
    <w:rsid w:val="00F93A05"/>
    <w:rsid w:val="00F93BF2"/>
    <w:rsid w:val="00F95049"/>
    <w:rsid w:val="00F953C3"/>
    <w:rsid w:val="00F96D06"/>
    <w:rsid w:val="00FA021C"/>
    <w:rsid w:val="00FA0257"/>
    <w:rsid w:val="00FA052A"/>
    <w:rsid w:val="00FA06A6"/>
    <w:rsid w:val="00FA0729"/>
    <w:rsid w:val="00FA305A"/>
    <w:rsid w:val="00FA3A69"/>
    <w:rsid w:val="00FA4347"/>
    <w:rsid w:val="00FA4992"/>
    <w:rsid w:val="00FA4E83"/>
    <w:rsid w:val="00FA5379"/>
    <w:rsid w:val="00FA56BB"/>
    <w:rsid w:val="00FA6AAC"/>
    <w:rsid w:val="00FA6CB5"/>
    <w:rsid w:val="00FA7092"/>
    <w:rsid w:val="00FA70EF"/>
    <w:rsid w:val="00FA73A7"/>
    <w:rsid w:val="00FB0FFF"/>
    <w:rsid w:val="00FB2573"/>
    <w:rsid w:val="00FB2764"/>
    <w:rsid w:val="00FB326F"/>
    <w:rsid w:val="00FB455C"/>
    <w:rsid w:val="00FB56A5"/>
    <w:rsid w:val="00FB6954"/>
    <w:rsid w:val="00FB7670"/>
    <w:rsid w:val="00FC1449"/>
    <w:rsid w:val="00FC2539"/>
    <w:rsid w:val="00FC2604"/>
    <w:rsid w:val="00FC2F63"/>
    <w:rsid w:val="00FC3372"/>
    <w:rsid w:val="00FC4274"/>
    <w:rsid w:val="00FC4A88"/>
    <w:rsid w:val="00FC4B57"/>
    <w:rsid w:val="00FC658D"/>
    <w:rsid w:val="00FC675E"/>
    <w:rsid w:val="00FC7058"/>
    <w:rsid w:val="00FC7358"/>
    <w:rsid w:val="00FD00AC"/>
    <w:rsid w:val="00FD0319"/>
    <w:rsid w:val="00FD1C52"/>
    <w:rsid w:val="00FD1F61"/>
    <w:rsid w:val="00FD459F"/>
    <w:rsid w:val="00FD4694"/>
    <w:rsid w:val="00FD4E03"/>
    <w:rsid w:val="00FD4F02"/>
    <w:rsid w:val="00FD5434"/>
    <w:rsid w:val="00FD5E03"/>
    <w:rsid w:val="00FD665B"/>
    <w:rsid w:val="00FD6D80"/>
    <w:rsid w:val="00FD7076"/>
    <w:rsid w:val="00FD752E"/>
    <w:rsid w:val="00FE04A6"/>
    <w:rsid w:val="00FE07D0"/>
    <w:rsid w:val="00FE0B9A"/>
    <w:rsid w:val="00FE1052"/>
    <w:rsid w:val="00FE1CBB"/>
    <w:rsid w:val="00FE223F"/>
    <w:rsid w:val="00FE275D"/>
    <w:rsid w:val="00FE28A3"/>
    <w:rsid w:val="00FE2BBF"/>
    <w:rsid w:val="00FE4D4D"/>
    <w:rsid w:val="00FE4E60"/>
    <w:rsid w:val="00FE5C19"/>
    <w:rsid w:val="00FE6B87"/>
    <w:rsid w:val="00FE6DCF"/>
    <w:rsid w:val="00FE7101"/>
    <w:rsid w:val="00FE73E5"/>
    <w:rsid w:val="00FF0B33"/>
    <w:rsid w:val="00FF0D68"/>
    <w:rsid w:val="00FF10B8"/>
    <w:rsid w:val="00FF117B"/>
    <w:rsid w:val="00FF1A00"/>
    <w:rsid w:val="00FF2AAE"/>
    <w:rsid w:val="00FF36D2"/>
    <w:rsid w:val="00FF4588"/>
    <w:rsid w:val="00FF4AF9"/>
    <w:rsid w:val="00FF513A"/>
    <w:rsid w:val="00FF56FB"/>
    <w:rsid w:val="00FF73F7"/>
    <w:rsid w:val="00FF7492"/>
    <w:rsid w:val="00FF7A76"/>
    <w:rsid w:val="00FF7CBE"/>
    <w:rsid w:val="04F06436"/>
    <w:rsid w:val="1F854AC1"/>
    <w:rsid w:val="290A45D1"/>
    <w:rsid w:val="2DBA6FCA"/>
    <w:rsid w:val="35C0774A"/>
    <w:rsid w:val="35CB3392"/>
    <w:rsid w:val="4E7A6491"/>
    <w:rsid w:val="5DAB105C"/>
    <w:rsid w:val="5DB60334"/>
    <w:rsid w:val="704B51A8"/>
    <w:rsid w:val="75E41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4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0B40"/>
    <w:pPr>
      <w:spacing w:line="560" w:lineRule="exact"/>
    </w:pPr>
    <w:rPr>
      <w:rFonts w:ascii="仿宋_GB2312" w:eastAsia="仿宋_GB2312"/>
      <w:sz w:val="29"/>
      <w:szCs w:val="24"/>
    </w:rPr>
  </w:style>
  <w:style w:type="character" w:customStyle="1" w:styleId="BodyTextChar">
    <w:name w:val="Body Text Char"/>
    <w:basedOn w:val="DefaultParagraphFont"/>
    <w:link w:val="BodyText"/>
    <w:uiPriority w:val="99"/>
    <w:locked/>
    <w:rsid w:val="007B0B40"/>
    <w:rPr>
      <w:rFonts w:ascii="仿宋_GB2312" w:eastAsia="仿宋_GB2312" w:hAnsi="Calibri" w:cs="Times New Roman"/>
      <w:kern w:val="2"/>
      <w:sz w:val="24"/>
      <w:szCs w:val="24"/>
    </w:rPr>
  </w:style>
  <w:style w:type="paragraph" w:styleId="Date">
    <w:name w:val="Date"/>
    <w:basedOn w:val="Normal"/>
    <w:next w:val="Normal"/>
    <w:link w:val="DateChar"/>
    <w:uiPriority w:val="99"/>
    <w:semiHidden/>
    <w:rsid w:val="007B0B40"/>
    <w:pPr>
      <w:ind w:leftChars="2500" w:left="100"/>
    </w:pPr>
  </w:style>
  <w:style w:type="character" w:customStyle="1" w:styleId="DateChar">
    <w:name w:val="Date Char"/>
    <w:basedOn w:val="DefaultParagraphFont"/>
    <w:link w:val="Date"/>
    <w:uiPriority w:val="99"/>
    <w:semiHidden/>
    <w:locked/>
    <w:rsid w:val="007B0B40"/>
    <w:rPr>
      <w:rFonts w:cs="Times New Roman"/>
      <w:kern w:val="2"/>
      <w:sz w:val="22"/>
      <w:szCs w:val="22"/>
    </w:rPr>
  </w:style>
  <w:style w:type="paragraph" w:styleId="BalloonText">
    <w:name w:val="Balloon Text"/>
    <w:basedOn w:val="Normal"/>
    <w:link w:val="BalloonTextChar"/>
    <w:uiPriority w:val="99"/>
    <w:semiHidden/>
    <w:rsid w:val="007B0B40"/>
    <w:rPr>
      <w:sz w:val="18"/>
      <w:szCs w:val="18"/>
    </w:rPr>
  </w:style>
  <w:style w:type="character" w:customStyle="1" w:styleId="BalloonTextChar">
    <w:name w:val="Balloon Text Char"/>
    <w:basedOn w:val="DefaultParagraphFont"/>
    <w:link w:val="BalloonText"/>
    <w:uiPriority w:val="99"/>
    <w:semiHidden/>
    <w:locked/>
    <w:rsid w:val="007B0B40"/>
    <w:rPr>
      <w:rFonts w:cs="Times New Roman"/>
      <w:kern w:val="2"/>
      <w:sz w:val="18"/>
      <w:szCs w:val="18"/>
    </w:rPr>
  </w:style>
  <w:style w:type="paragraph" w:styleId="Footer">
    <w:name w:val="footer"/>
    <w:basedOn w:val="Normal"/>
    <w:link w:val="FooterChar"/>
    <w:uiPriority w:val="99"/>
    <w:rsid w:val="007B0B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B0B40"/>
    <w:rPr>
      <w:rFonts w:cs="Times New Roman"/>
      <w:sz w:val="18"/>
      <w:szCs w:val="18"/>
    </w:rPr>
  </w:style>
  <w:style w:type="paragraph" w:styleId="Header">
    <w:name w:val="header"/>
    <w:basedOn w:val="Normal"/>
    <w:link w:val="HeaderChar"/>
    <w:uiPriority w:val="99"/>
    <w:semiHidden/>
    <w:rsid w:val="007B0B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B0B40"/>
    <w:rPr>
      <w:rFonts w:cs="Times New Roman"/>
      <w:sz w:val="18"/>
      <w:szCs w:val="18"/>
    </w:rPr>
  </w:style>
  <w:style w:type="paragraph" w:styleId="NormalWeb">
    <w:name w:val="Normal (Web)"/>
    <w:basedOn w:val="Normal"/>
    <w:uiPriority w:val="99"/>
    <w:rsid w:val="007B0B40"/>
    <w:pPr>
      <w:spacing w:beforeAutospacing="1" w:afterAutospacing="1"/>
      <w:jc w:val="left"/>
    </w:pPr>
    <w:rPr>
      <w:kern w:val="0"/>
      <w:sz w:val="24"/>
      <w:szCs w:val="24"/>
    </w:rPr>
  </w:style>
  <w:style w:type="table" w:styleId="TableGrid">
    <w:name w:val="Table Grid"/>
    <w:basedOn w:val="TableNormal"/>
    <w:uiPriority w:val="99"/>
    <w:rsid w:val="007B0B4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7</Pages>
  <Words>541</Words>
  <Characters>3087</Characters>
  <Application>Microsoft Office Outlook</Application>
  <DocSecurity>0</DocSecurity>
  <Lines>0</Lines>
  <Paragraphs>0</Paragraphs>
  <ScaleCrop>false</ScaleCrop>
  <Company>Www.SangSan.Cn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User</cp:lastModifiedBy>
  <cp:revision>272</cp:revision>
  <cp:lastPrinted>2021-02-07T01:34:00Z</cp:lastPrinted>
  <dcterms:created xsi:type="dcterms:W3CDTF">2021-01-07T05:51:00Z</dcterms:created>
  <dcterms:modified xsi:type="dcterms:W3CDTF">2021-02-08T09:32:00Z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